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869" w:rsidP="004563C7" w:rsidRDefault="0058397B" w14:paraId="6175F09B" w14:textId="7CCD1D82">
      <w:pPr>
        <w:jc w:val="center"/>
        <w:rPr>
          <w:rFonts w:ascii="Segoe UI" w:hAnsi="Segoe UI" w:cs="Segoe UI"/>
          <w:sz w:val="18"/>
          <w:szCs w:val="18"/>
        </w:rPr>
      </w:pPr>
      <w:r>
        <w:rPr>
          <w:noProof/>
          <w:szCs w:val="20"/>
        </w:rPr>
        <w:pict w14:anchorId="360B4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style="position:absolute;left:0;text-align:left;margin-left:0;margin-top:0;width:50pt;height:50pt;z-index:251655168;visibility:hidden;mso-wrap-edited:f;mso-width-percent:0;mso-height-percent:0;mso-width-percent:0;mso-height-percent:0" alt="" type="#_x0000_t136">
            <o:lock v:ext="edit" selection="t"/>
          </v:shape>
        </w:pict>
      </w:r>
      <w:r>
        <w:rPr>
          <w:noProof/>
          <w:szCs w:val="20"/>
        </w:rPr>
        <w:pict w14:anchorId="484F8C4D">
          <v:shape id="_x0000_s2054" style="position:absolute;left:0;text-align:left;margin-left:0;margin-top:0;width:50pt;height:50pt;z-index:251656192;visibility:hidden;mso-wrap-edited:f;mso-width-percent:0;mso-height-percent:0;mso-width-percent:0;mso-height-percent:0" alt="" type="#_x0000_t136">
            <o:lock v:ext="edit" selection="t"/>
          </v:shape>
        </w:pict>
      </w:r>
      <w:r>
        <w:rPr>
          <w:noProof/>
          <w:szCs w:val="20"/>
        </w:rPr>
        <w:pict w14:anchorId="7ACA3463">
          <v:shape id="_x0000_s2053" style="position:absolute;left:0;text-align:left;margin-left:0;margin-top:0;width:50pt;height:50pt;z-index:251657216;visibility:hidden;mso-wrap-edited:f;mso-width-percent:0;mso-height-percent:0;mso-width-percent:0;mso-height-percent:0" alt="" type="#_x0000_t136">
            <o:lock v:ext="edit" selection="t"/>
          </v:shape>
        </w:pict>
      </w:r>
      <w:r>
        <w:rPr>
          <w:noProof/>
          <w:szCs w:val="20"/>
        </w:rPr>
        <w:pict w14:anchorId="128CB16D">
          <v:shape id="_x0000_s2052" style="position:absolute;left:0;text-align:left;margin-left:0;margin-top:0;width:50pt;height:50pt;z-index:251658240;visibility:hidden;mso-wrap-edited:f;mso-width-percent:0;mso-height-percent:0;mso-width-percent:0;mso-height-percent:0" alt="" type="#_x0000_t136">
            <o:lock v:ext="edit" selection="t"/>
          </v:shape>
        </w:pict>
      </w:r>
      <w:r>
        <w:rPr>
          <w:noProof/>
          <w:szCs w:val="20"/>
        </w:rPr>
        <w:pict w14:anchorId="72359B25">
          <v:shape id="_x0000_s2051" style="position:absolute;left:0;text-align:left;margin-left:0;margin-top:0;width:50pt;height:50pt;z-index:251659264;visibility:hidden;mso-wrap-edited:f;mso-width-percent:0;mso-height-percent:0;mso-width-percent:0;mso-height-percent:0" alt="" type="#_x0000_t136">
            <o:lock v:ext="edit" selection="t"/>
          </v:shape>
        </w:pict>
      </w:r>
      <w:r>
        <w:rPr>
          <w:noProof/>
          <w:szCs w:val="20"/>
        </w:rPr>
        <w:pict w14:anchorId="5441190C">
          <v:shape id="_x0000_s2050" style="position:absolute;left:0;text-align:left;margin-left:0;margin-top:0;width:50pt;height:50pt;z-index:251660288;visibility:hidden;mso-wrap-edited:f;mso-width-percent:0;mso-height-percent:0;mso-width-percent:0;mso-height-percent:0" alt="" type="#_x0000_t136">
            <o:lock v:ext="edit" selection="t"/>
          </v:shape>
        </w:pict>
      </w:r>
      <w:r w:rsidR="001B7869">
        <w:rPr>
          <w:rStyle w:val="normaltextrun"/>
          <w:rFonts w:cs="Calibri"/>
          <w:b/>
          <w:bCs/>
          <w:sz w:val="32"/>
          <w:szCs w:val="32"/>
          <w:lang w:val="en-US"/>
        </w:rPr>
        <w:t>202</w:t>
      </w:r>
      <w:r w:rsidR="00924890">
        <w:rPr>
          <w:rStyle w:val="normaltextrun"/>
          <w:rFonts w:cs="Calibri"/>
          <w:b/>
          <w:bCs/>
          <w:sz w:val="32"/>
          <w:szCs w:val="32"/>
          <w:lang w:val="en-US"/>
        </w:rPr>
        <w:t>3</w:t>
      </w:r>
      <w:r w:rsidR="000234C6">
        <w:rPr>
          <w:rStyle w:val="normaltextrun"/>
          <w:rFonts w:cs="Calibri"/>
          <w:b/>
          <w:bCs/>
          <w:sz w:val="32"/>
          <w:szCs w:val="32"/>
          <w:lang w:val="en-US"/>
        </w:rPr>
        <w:t xml:space="preserve"> </w:t>
      </w:r>
      <w:r w:rsidR="001B7869">
        <w:rPr>
          <w:rStyle w:val="normaltextrun"/>
          <w:rFonts w:cs="Calibri"/>
          <w:b/>
          <w:bCs/>
          <w:sz w:val="32"/>
          <w:szCs w:val="32"/>
          <w:lang w:val="en-US"/>
        </w:rPr>
        <w:t>ALT-2040</w:t>
      </w:r>
      <w:r w:rsidR="000234C6">
        <w:rPr>
          <w:rStyle w:val="normaltextrun"/>
          <w:rFonts w:cs="Calibri"/>
          <w:b/>
          <w:bCs/>
          <w:sz w:val="32"/>
          <w:szCs w:val="32"/>
          <w:lang w:val="en-US"/>
        </w:rPr>
        <w:t xml:space="preserve"> </w:t>
      </w:r>
      <w:r w:rsidR="001B7869">
        <w:rPr>
          <w:rStyle w:val="normaltextrun"/>
          <w:rFonts w:cs="Calibri"/>
          <w:b/>
          <w:bCs/>
          <w:sz w:val="32"/>
          <w:szCs w:val="32"/>
          <w:lang w:val="en-US"/>
        </w:rPr>
        <w:t>Fund</w:t>
      </w:r>
      <w:r w:rsidR="006C6C02">
        <w:rPr>
          <w:rStyle w:val="normaltextrun"/>
          <w:rFonts w:cs="Calibri"/>
          <w:b/>
          <w:bCs/>
          <w:sz w:val="32"/>
          <w:szCs w:val="32"/>
          <w:lang w:val="en-US"/>
        </w:rPr>
        <w:br/>
      </w:r>
      <w:r w:rsidR="00A56F8D">
        <w:rPr>
          <w:rStyle w:val="normaltextrun"/>
          <w:rFonts w:cs="Calibri"/>
          <w:b/>
          <w:bCs/>
          <w:sz w:val="32"/>
          <w:szCs w:val="32"/>
          <w:lang w:val="en-US"/>
        </w:rPr>
        <w:t>Open</w:t>
      </w:r>
      <w:r w:rsidR="000234C6">
        <w:rPr>
          <w:rStyle w:val="normaltextrun"/>
          <w:rFonts w:cs="Calibri"/>
          <w:b/>
          <w:bCs/>
          <w:sz w:val="32"/>
          <w:szCs w:val="32"/>
          <w:lang w:val="en-US"/>
        </w:rPr>
        <w:t xml:space="preserve"> </w:t>
      </w:r>
      <w:r w:rsidR="00A56F8D">
        <w:rPr>
          <w:rStyle w:val="normaltextrun"/>
          <w:rFonts w:cs="Calibri"/>
          <w:b/>
          <w:bCs/>
          <w:sz w:val="32"/>
          <w:szCs w:val="32"/>
          <w:lang w:val="en-US"/>
        </w:rPr>
        <w:t>Educational</w:t>
      </w:r>
      <w:r w:rsidR="000234C6">
        <w:rPr>
          <w:rStyle w:val="normaltextrun"/>
          <w:rFonts w:cs="Calibri"/>
          <w:b/>
          <w:bCs/>
          <w:sz w:val="32"/>
          <w:szCs w:val="32"/>
          <w:lang w:val="en-US"/>
        </w:rPr>
        <w:t xml:space="preserve"> </w:t>
      </w:r>
      <w:r w:rsidR="00A56F8D">
        <w:rPr>
          <w:rStyle w:val="normaltextrun"/>
          <w:rFonts w:cs="Calibri"/>
          <w:b/>
          <w:bCs/>
          <w:sz w:val="32"/>
          <w:szCs w:val="32"/>
          <w:lang w:val="en-US"/>
        </w:rPr>
        <w:t>Resources</w:t>
      </w:r>
      <w:r w:rsidR="000234C6">
        <w:rPr>
          <w:rStyle w:val="normaltextrun"/>
          <w:rFonts w:cs="Calibri"/>
          <w:b/>
          <w:bCs/>
          <w:sz w:val="32"/>
          <w:szCs w:val="32"/>
          <w:lang w:val="en-US"/>
        </w:rPr>
        <w:t xml:space="preserve"> </w:t>
      </w:r>
      <w:r w:rsidR="00A56F8D">
        <w:rPr>
          <w:rStyle w:val="normaltextrun"/>
          <w:rFonts w:cs="Calibri"/>
          <w:b/>
          <w:bCs/>
          <w:sz w:val="32"/>
          <w:szCs w:val="32"/>
          <w:lang w:val="en-US"/>
        </w:rPr>
        <w:t>(OER)</w:t>
      </w:r>
      <w:r w:rsidR="000234C6">
        <w:rPr>
          <w:rStyle w:val="normaltextrun"/>
          <w:rFonts w:cs="Calibri"/>
          <w:b/>
          <w:bCs/>
          <w:sz w:val="32"/>
          <w:szCs w:val="32"/>
          <w:lang w:val="en-US"/>
        </w:rPr>
        <w:t xml:space="preserve"> </w:t>
      </w:r>
      <w:r w:rsidR="00A56F8D">
        <w:rPr>
          <w:rStyle w:val="normaltextrun"/>
          <w:rFonts w:cs="Calibri"/>
          <w:b/>
          <w:bCs/>
          <w:sz w:val="32"/>
          <w:szCs w:val="32"/>
          <w:lang w:val="en-US"/>
        </w:rPr>
        <w:t>Focus</w:t>
      </w:r>
      <w:r w:rsidR="000234C6">
        <w:rPr>
          <w:rStyle w:val="normaltextrun"/>
          <w:rFonts w:cs="Calibri"/>
          <w:b/>
          <w:bCs/>
          <w:sz w:val="32"/>
          <w:szCs w:val="32"/>
          <w:lang w:val="en-US"/>
        </w:rPr>
        <w:t xml:space="preserve"> </w:t>
      </w:r>
      <w:r w:rsidR="001B7869">
        <w:rPr>
          <w:rStyle w:val="normaltextrun"/>
          <w:rFonts w:cs="Calibri"/>
          <w:b/>
          <w:bCs/>
          <w:sz w:val="32"/>
          <w:szCs w:val="32"/>
          <w:lang w:val="en-US"/>
        </w:rPr>
        <w:t>Stream</w:t>
      </w:r>
    </w:p>
    <w:p w:rsidR="001B7869" w:rsidP="001B7869" w:rsidRDefault="001B7869" w14:paraId="049C462D" w14:textId="656A843F">
      <w:pPr>
        <w:pStyle w:val="paragraph"/>
        <w:spacing w:before="0" w:beforeAutospacing="0" w:after="0" w:afterAutospacing="0"/>
        <w:jc w:val="center"/>
        <w:textAlignment w:val="baseline"/>
        <w:rPr>
          <w:rFonts w:ascii="Segoe UI" w:hAnsi="Segoe UI" w:cs="Segoe UI"/>
          <w:i/>
          <w:iCs/>
          <w:sz w:val="18"/>
          <w:szCs w:val="18"/>
        </w:rPr>
      </w:pPr>
      <w:r>
        <w:rPr>
          <w:rStyle w:val="normaltextrun"/>
          <w:rFonts w:cs="Calibri"/>
          <w:i/>
          <w:iCs/>
          <w:caps/>
          <w:sz w:val="16"/>
          <w:szCs w:val="16"/>
          <w:lang w:val="en-US"/>
        </w:rPr>
        <w:t>THIS</w:t>
      </w:r>
      <w:r w:rsidR="000234C6">
        <w:rPr>
          <w:rStyle w:val="normaltextrun"/>
          <w:rFonts w:cs="Calibri"/>
          <w:i/>
          <w:iCs/>
          <w:caps/>
          <w:sz w:val="16"/>
          <w:szCs w:val="16"/>
          <w:lang w:val="en-US"/>
        </w:rPr>
        <w:t xml:space="preserve"> </w:t>
      </w:r>
      <w:r>
        <w:rPr>
          <w:rStyle w:val="normaltextrun"/>
          <w:rFonts w:cs="Calibri"/>
          <w:i/>
          <w:iCs/>
          <w:caps/>
          <w:sz w:val="16"/>
          <w:szCs w:val="16"/>
          <w:lang w:val="en-US"/>
        </w:rPr>
        <w:t>TEMPLATE</w:t>
      </w:r>
      <w:r w:rsidR="000234C6">
        <w:rPr>
          <w:rStyle w:val="normaltextrun"/>
          <w:rFonts w:cs="Calibri"/>
          <w:i/>
          <w:iCs/>
          <w:caps/>
          <w:sz w:val="16"/>
          <w:szCs w:val="16"/>
          <w:lang w:val="en-US"/>
        </w:rPr>
        <w:t xml:space="preserve"> </w:t>
      </w:r>
      <w:r>
        <w:rPr>
          <w:rStyle w:val="normaltextrun"/>
          <w:rFonts w:cs="Calibri"/>
          <w:i/>
          <w:iCs/>
          <w:caps/>
          <w:sz w:val="16"/>
          <w:szCs w:val="16"/>
          <w:lang w:val="en-US"/>
        </w:rPr>
        <w:t>IS</w:t>
      </w:r>
      <w:r w:rsidR="000234C6">
        <w:rPr>
          <w:rStyle w:val="normaltextrun"/>
          <w:rFonts w:cs="Calibri"/>
          <w:i/>
          <w:iCs/>
          <w:caps/>
          <w:sz w:val="16"/>
          <w:szCs w:val="16"/>
          <w:lang w:val="en-US"/>
        </w:rPr>
        <w:t xml:space="preserve"> </w:t>
      </w:r>
      <w:r>
        <w:rPr>
          <w:rStyle w:val="normaltextrun"/>
          <w:rFonts w:cs="Calibri"/>
          <w:i/>
          <w:iCs/>
          <w:caps/>
          <w:sz w:val="16"/>
          <w:szCs w:val="16"/>
          <w:lang w:val="en-US"/>
        </w:rPr>
        <w:t>FOR</w:t>
      </w:r>
      <w:r w:rsidR="000234C6">
        <w:rPr>
          <w:rStyle w:val="normaltextrun"/>
          <w:rFonts w:cs="Calibri"/>
          <w:i/>
          <w:iCs/>
          <w:caps/>
          <w:sz w:val="16"/>
          <w:szCs w:val="16"/>
          <w:lang w:val="en-US"/>
        </w:rPr>
        <w:t xml:space="preserve"> </w:t>
      </w:r>
      <w:r>
        <w:rPr>
          <w:rStyle w:val="normaltextrun"/>
          <w:rFonts w:cs="Calibri"/>
          <w:i/>
          <w:iCs/>
          <w:caps/>
          <w:sz w:val="16"/>
          <w:szCs w:val="16"/>
          <w:lang w:val="en-US"/>
        </w:rPr>
        <w:t>DEVELOPMENT</w:t>
      </w:r>
      <w:r w:rsidR="000234C6">
        <w:rPr>
          <w:rStyle w:val="normaltextrun"/>
          <w:rFonts w:cs="Calibri"/>
          <w:i/>
          <w:iCs/>
          <w:caps/>
          <w:sz w:val="16"/>
          <w:szCs w:val="16"/>
          <w:lang w:val="en-US"/>
        </w:rPr>
        <w:t xml:space="preserve"> </w:t>
      </w:r>
      <w:r>
        <w:rPr>
          <w:rStyle w:val="normaltextrun"/>
          <w:rFonts w:cs="Calibri"/>
          <w:i/>
          <w:iCs/>
          <w:caps/>
          <w:sz w:val="16"/>
          <w:szCs w:val="16"/>
          <w:lang w:val="en-US"/>
        </w:rPr>
        <w:t>PURPOSES</w:t>
      </w:r>
      <w:r w:rsidR="000234C6">
        <w:rPr>
          <w:rStyle w:val="normaltextrun"/>
          <w:rFonts w:cs="Calibri"/>
          <w:i/>
          <w:iCs/>
          <w:caps/>
          <w:sz w:val="16"/>
          <w:szCs w:val="16"/>
          <w:lang w:val="en-US"/>
        </w:rPr>
        <w:t xml:space="preserve"> </w:t>
      </w:r>
      <w:r>
        <w:rPr>
          <w:rStyle w:val="normaltextrun"/>
          <w:rFonts w:cs="Calibri"/>
          <w:i/>
          <w:iCs/>
          <w:caps/>
          <w:sz w:val="16"/>
          <w:szCs w:val="16"/>
          <w:lang w:val="en-US"/>
        </w:rPr>
        <w:t>ONLY.</w:t>
      </w:r>
      <w:r w:rsidR="000234C6">
        <w:rPr>
          <w:rStyle w:val="normaltextrun"/>
          <w:rFonts w:cs="Calibri"/>
          <w:i/>
          <w:iCs/>
          <w:caps/>
          <w:sz w:val="16"/>
          <w:szCs w:val="16"/>
          <w:lang w:val="en-US"/>
        </w:rPr>
        <w:t xml:space="preserve"> </w:t>
      </w:r>
      <w:r>
        <w:rPr>
          <w:rStyle w:val="normaltextrun"/>
          <w:rFonts w:cs="Calibri"/>
          <w:i/>
          <w:iCs/>
          <w:caps/>
          <w:sz w:val="16"/>
          <w:szCs w:val="16"/>
          <w:lang w:val="en-US"/>
        </w:rPr>
        <w:t>ALL</w:t>
      </w:r>
      <w:r w:rsidR="000234C6">
        <w:rPr>
          <w:rStyle w:val="normaltextrun"/>
          <w:rFonts w:cs="Calibri"/>
          <w:i/>
          <w:iCs/>
          <w:caps/>
          <w:sz w:val="16"/>
          <w:szCs w:val="16"/>
          <w:lang w:val="en-US"/>
        </w:rPr>
        <w:t xml:space="preserve"> </w:t>
      </w:r>
      <w:r>
        <w:rPr>
          <w:rStyle w:val="normaltextrun"/>
          <w:rFonts w:cs="Calibri"/>
          <w:i/>
          <w:iCs/>
          <w:caps/>
          <w:sz w:val="16"/>
          <w:szCs w:val="16"/>
          <w:lang w:val="en-US"/>
        </w:rPr>
        <w:t>PROPOSALS</w:t>
      </w:r>
      <w:r w:rsidR="000234C6">
        <w:rPr>
          <w:rStyle w:val="normaltextrun"/>
          <w:rFonts w:cs="Calibri"/>
          <w:i/>
          <w:iCs/>
          <w:caps/>
          <w:sz w:val="16"/>
          <w:szCs w:val="16"/>
          <w:lang w:val="en-US"/>
        </w:rPr>
        <w:t xml:space="preserve"> </w:t>
      </w:r>
      <w:r>
        <w:rPr>
          <w:rStyle w:val="normaltextrun"/>
          <w:rFonts w:cs="Calibri"/>
          <w:i/>
          <w:iCs/>
          <w:caps/>
          <w:sz w:val="16"/>
          <w:szCs w:val="16"/>
          <w:lang w:val="en-US"/>
        </w:rPr>
        <w:t>MUST</w:t>
      </w:r>
      <w:r w:rsidR="000234C6">
        <w:rPr>
          <w:rStyle w:val="normaltextrun"/>
          <w:rFonts w:cs="Calibri"/>
          <w:i/>
          <w:iCs/>
          <w:caps/>
          <w:sz w:val="16"/>
          <w:szCs w:val="16"/>
          <w:lang w:val="en-US"/>
        </w:rPr>
        <w:t xml:space="preserve"> </w:t>
      </w:r>
      <w:r>
        <w:rPr>
          <w:rStyle w:val="normaltextrun"/>
          <w:rFonts w:cs="Calibri"/>
          <w:i/>
          <w:iCs/>
          <w:caps/>
          <w:sz w:val="16"/>
          <w:szCs w:val="16"/>
          <w:lang w:val="en-US"/>
        </w:rPr>
        <w:t>BE</w:t>
      </w:r>
      <w:r w:rsidR="000234C6">
        <w:rPr>
          <w:rStyle w:val="normaltextrun"/>
          <w:rFonts w:cs="Calibri"/>
          <w:i/>
          <w:iCs/>
          <w:caps/>
          <w:sz w:val="16"/>
          <w:szCs w:val="16"/>
          <w:lang w:val="en-US"/>
        </w:rPr>
        <w:t xml:space="preserve"> </w:t>
      </w:r>
      <w:r>
        <w:rPr>
          <w:rStyle w:val="normaltextrun"/>
          <w:rFonts w:cs="Calibri"/>
          <w:i/>
          <w:iCs/>
          <w:caps/>
          <w:sz w:val="16"/>
          <w:szCs w:val="16"/>
          <w:lang w:val="en-US"/>
        </w:rPr>
        <w:t>SUBMITTED</w:t>
      </w:r>
      <w:r w:rsidR="000234C6">
        <w:rPr>
          <w:rStyle w:val="normaltextrun"/>
          <w:rFonts w:cs="Calibri"/>
          <w:i/>
          <w:iCs/>
          <w:caps/>
          <w:sz w:val="16"/>
          <w:szCs w:val="16"/>
          <w:lang w:val="en-US"/>
        </w:rPr>
        <w:t xml:space="preserve"> </w:t>
      </w:r>
      <w:r>
        <w:rPr>
          <w:rStyle w:val="normaltextrun"/>
          <w:rFonts w:cs="Calibri"/>
          <w:i/>
          <w:iCs/>
          <w:caps/>
          <w:sz w:val="16"/>
          <w:szCs w:val="16"/>
          <w:u w:val="single"/>
          <w:lang w:val="en-US"/>
        </w:rPr>
        <w:t>ONLINE</w:t>
      </w:r>
      <w:r w:rsidR="000234C6">
        <w:rPr>
          <w:rStyle w:val="normaltextrun"/>
          <w:rFonts w:cs="Calibri"/>
          <w:i/>
          <w:iCs/>
          <w:caps/>
          <w:sz w:val="16"/>
          <w:szCs w:val="16"/>
          <w:lang w:val="en-US"/>
        </w:rPr>
        <w:t xml:space="preserve"> </w:t>
      </w:r>
      <w:r>
        <w:rPr>
          <w:rStyle w:val="normaltextrun"/>
          <w:rFonts w:cs="Calibri"/>
          <w:i/>
          <w:iCs/>
          <w:caps/>
          <w:sz w:val="16"/>
          <w:szCs w:val="16"/>
          <w:lang w:val="en-US"/>
        </w:rPr>
        <w:t>BY</w:t>
      </w:r>
      <w:r w:rsidR="000234C6">
        <w:rPr>
          <w:rStyle w:val="normaltextrun"/>
          <w:rFonts w:cs="Calibri"/>
          <w:i/>
          <w:iCs/>
          <w:caps/>
          <w:sz w:val="16"/>
          <w:szCs w:val="16"/>
          <w:lang w:val="en-US"/>
        </w:rPr>
        <w:t xml:space="preserve"> </w:t>
      </w:r>
      <w:r>
        <w:rPr>
          <w:rStyle w:val="normaltextrun"/>
          <w:rFonts w:cs="Calibri"/>
          <w:b/>
          <w:bCs/>
          <w:i/>
          <w:iCs/>
          <w:caps/>
          <w:sz w:val="16"/>
          <w:szCs w:val="16"/>
          <w:lang w:val="en-US"/>
        </w:rPr>
        <w:t>3:00</w:t>
      </w:r>
      <w:r w:rsidR="000234C6">
        <w:rPr>
          <w:rStyle w:val="normaltextrun"/>
          <w:rFonts w:cs="Calibri"/>
          <w:b/>
          <w:bCs/>
          <w:i/>
          <w:iCs/>
          <w:caps/>
          <w:sz w:val="16"/>
          <w:szCs w:val="16"/>
          <w:lang w:val="en-US"/>
        </w:rPr>
        <w:t xml:space="preserve"> </w:t>
      </w:r>
      <w:r>
        <w:rPr>
          <w:rStyle w:val="normaltextrun"/>
          <w:rFonts w:cs="Calibri"/>
          <w:b/>
          <w:bCs/>
          <w:i/>
          <w:iCs/>
          <w:caps/>
          <w:sz w:val="16"/>
          <w:szCs w:val="16"/>
          <w:lang w:val="en-US"/>
        </w:rPr>
        <w:t>PM,</w:t>
      </w:r>
      <w:r w:rsidR="000234C6">
        <w:rPr>
          <w:rStyle w:val="normaltextrun"/>
          <w:rFonts w:cs="Calibri"/>
          <w:b/>
          <w:bCs/>
          <w:i/>
          <w:iCs/>
          <w:caps/>
          <w:sz w:val="16"/>
          <w:szCs w:val="16"/>
          <w:lang w:val="en-US"/>
        </w:rPr>
        <w:t xml:space="preserve"> </w:t>
      </w:r>
      <w:r w:rsidR="00924890">
        <w:rPr>
          <w:rStyle w:val="normaltextrun"/>
          <w:rFonts w:cs="Calibri"/>
          <w:b/>
          <w:bCs/>
          <w:i/>
          <w:iCs/>
          <w:caps/>
          <w:sz w:val="16"/>
          <w:szCs w:val="16"/>
          <w:lang w:val="en-US"/>
        </w:rPr>
        <w:t>May 15</w:t>
      </w:r>
      <w:r>
        <w:rPr>
          <w:rStyle w:val="normaltextrun"/>
          <w:rFonts w:cs="Calibri"/>
          <w:b/>
          <w:bCs/>
          <w:i/>
          <w:iCs/>
          <w:caps/>
          <w:sz w:val="16"/>
          <w:szCs w:val="16"/>
          <w:lang w:val="en-US"/>
        </w:rPr>
        <w:t>,</w:t>
      </w:r>
      <w:r w:rsidR="000234C6">
        <w:rPr>
          <w:rStyle w:val="normaltextrun"/>
          <w:rFonts w:cs="Calibri"/>
          <w:b/>
          <w:bCs/>
          <w:i/>
          <w:iCs/>
          <w:caps/>
          <w:sz w:val="16"/>
          <w:szCs w:val="16"/>
          <w:lang w:val="en-US"/>
        </w:rPr>
        <w:t xml:space="preserve"> </w:t>
      </w:r>
      <w:r w:rsidR="00924890">
        <w:rPr>
          <w:rStyle w:val="normaltextrun"/>
          <w:rFonts w:cs="Calibri"/>
          <w:b/>
          <w:bCs/>
          <w:i/>
          <w:iCs/>
          <w:caps/>
          <w:sz w:val="16"/>
          <w:szCs w:val="16"/>
          <w:lang w:val="en-US"/>
        </w:rPr>
        <w:t>202</w:t>
      </w:r>
      <w:r w:rsidR="00924890">
        <w:rPr>
          <w:rStyle w:val="normaltextrun"/>
          <w:rFonts w:cs="Calibri"/>
          <w:b/>
          <w:bCs/>
          <w:i/>
          <w:iCs/>
          <w:caps/>
          <w:sz w:val="16"/>
          <w:szCs w:val="16"/>
          <w:lang w:val="en-US"/>
        </w:rPr>
        <w:t>3</w:t>
      </w:r>
      <w:r w:rsidR="00924890">
        <w:rPr>
          <w:rStyle w:val="eop"/>
          <w:rFonts w:cs="Calibri"/>
          <w:i/>
          <w:iCs/>
          <w:sz w:val="16"/>
          <w:szCs w:val="16"/>
        </w:rPr>
        <w:t xml:space="preserve"> </w:t>
      </w:r>
    </w:p>
    <w:p w:rsidR="001B7869" w:rsidP="001B7869" w:rsidRDefault="001B7869" w14:paraId="7EB002A8" w14:textId="77777777">
      <w:pPr>
        <w:pStyle w:val="paragraph"/>
        <w:spacing w:before="0" w:beforeAutospacing="0" w:after="0" w:afterAutospacing="0"/>
        <w:textAlignment w:val="baseline"/>
        <w:rPr>
          <w:rStyle w:val="normaltextrun"/>
          <w:rFonts w:cs="Calibri"/>
          <w:i/>
          <w:iCs/>
          <w:sz w:val="18"/>
          <w:szCs w:val="18"/>
          <w:lang w:val="en-US"/>
        </w:rPr>
      </w:pPr>
    </w:p>
    <w:p w:rsidR="001B7869" w:rsidP="001B7869" w:rsidRDefault="001B7869" w14:paraId="7A3CD3FB" w14:textId="62F39AAE">
      <w:pPr>
        <w:pStyle w:val="paragraph"/>
        <w:spacing w:before="0" w:beforeAutospacing="0" w:after="0" w:afterAutospacing="0"/>
        <w:textAlignment w:val="baseline"/>
        <w:rPr>
          <w:rStyle w:val="normaltextrun"/>
          <w:rFonts w:cs="Calibri"/>
          <w:i/>
          <w:iCs/>
          <w:sz w:val="18"/>
          <w:szCs w:val="18"/>
          <w:lang w:val="en-US"/>
        </w:rPr>
      </w:pPr>
      <w:r>
        <w:rPr>
          <w:rStyle w:val="normaltextrun"/>
          <w:rFonts w:cs="Calibri"/>
          <w:i/>
          <w:iCs/>
          <w:sz w:val="18"/>
          <w:szCs w:val="18"/>
          <w:lang w:val="en-US"/>
        </w:rPr>
        <w:t>Please</w:t>
      </w:r>
      <w:r w:rsidR="000234C6">
        <w:rPr>
          <w:rStyle w:val="normaltextrun"/>
          <w:rFonts w:cs="Calibri"/>
          <w:i/>
          <w:iCs/>
          <w:sz w:val="18"/>
          <w:szCs w:val="18"/>
          <w:lang w:val="en-US"/>
        </w:rPr>
        <w:t xml:space="preserve"> </w:t>
      </w:r>
      <w:r>
        <w:rPr>
          <w:rStyle w:val="normaltextrun"/>
          <w:rFonts w:cs="Calibri"/>
          <w:i/>
          <w:iCs/>
          <w:sz w:val="18"/>
          <w:szCs w:val="18"/>
          <w:lang w:val="en-US"/>
        </w:rPr>
        <w:t>read</w:t>
      </w:r>
      <w:r w:rsidR="000234C6">
        <w:rPr>
          <w:rStyle w:val="normaltextrun"/>
          <w:rFonts w:cs="Calibri"/>
          <w:i/>
          <w:iCs/>
          <w:sz w:val="18"/>
          <w:szCs w:val="18"/>
          <w:lang w:val="en-US"/>
        </w:rPr>
        <w:t xml:space="preserve"> </w:t>
      </w:r>
      <w:r>
        <w:rPr>
          <w:rStyle w:val="normaltextrun"/>
          <w:rFonts w:cs="Calibri"/>
          <w:i/>
          <w:iCs/>
          <w:sz w:val="18"/>
          <w:szCs w:val="18"/>
          <w:lang w:val="en-US"/>
        </w:rPr>
        <w:t>all</w:t>
      </w:r>
      <w:r w:rsidR="000234C6">
        <w:rPr>
          <w:rStyle w:val="normaltextrun"/>
          <w:rFonts w:cs="Calibri"/>
          <w:i/>
          <w:iCs/>
          <w:sz w:val="18"/>
          <w:szCs w:val="18"/>
          <w:lang w:val="en-US"/>
        </w:rPr>
        <w:t xml:space="preserve"> </w:t>
      </w:r>
      <w:r>
        <w:rPr>
          <w:rStyle w:val="normaltextrun"/>
          <w:rFonts w:cs="Calibri"/>
          <w:i/>
          <w:iCs/>
          <w:sz w:val="18"/>
          <w:szCs w:val="18"/>
          <w:lang w:val="en-US"/>
        </w:rPr>
        <w:t>criteria</w:t>
      </w:r>
      <w:r w:rsidR="000234C6">
        <w:rPr>
          <w:rStyle w:val="normaltextrun"/>
          <w:rFonts w:cs="Calibri"/>
          <w:i/>
          <w:iCs/>
          <w:sz w:val="18"/>
          <w:szCs w:val="18"/>
          <w:lang w:val="en-US"/>
        </w:rPr>
        <w:t xml:space="preserve"> </w:t>
      </w:r>
      <w:r>
        <w:rPr>
          <w:rStyle w:val="normaltextrun"/>
          <w:rFonts w:cs="Calibri"/>
          <w:i/>
          <w:iCs/>
          <w:sz w:val="18"/>
          <w:szCs w:val="18"/>
          <w:lang w:val="en-US"/>
        </w:rPr>
        <w:t>and</w:t>
      </w:r>
      <w:r w:rsidR="000234C6">
        <w:rPr>
          <w:rStyle w:val="normaltextrun"/>
          <w:rFonts w:cs="Calibri"/>
          <w:i/>
          <w:iCs/>
          <w:sz w:val="18"/>
          <w:szCs w:val="18"/>
          <w:lang w:val="en-US"/>
        </w:rPr>
        <w:t xml:space="preserve"> </w:t>
      </w:r>
      <w:r>
        <w:rPr>
          <w:rStyle w:val="normaltextrun"/>
          <w:rFonts w:cs="Calibri"/>
          <w:i/>
          <w:iCs/>
          <w:sz w:val="18"/>
          <w:szCs w:val="18"/>
          <w:lang w:val="en-US"/>
        </w:rPr>
        <w:t>application</w:t>
      </w:r>
      <w:r w:rsidR="000234C6">
        <w:rPr>
          <w:rStyle w:val="normaltextrun"/>
          <w:rFonts w:cs="Calibri"/>
          <w:i/>
          <w:iCs/>
          <w:sz w:val="18"/>
          <w:szCs w:val="18"/>
          <w:lang w:val="en-US"/>
        </w:rPr>
        <w:t xml:space="preserve"> </w:t>
      </w:r>
      <w:r>
        <w:rPr>
          <w:rStyle w:val="normaltextrun"/>
          <w:rFonts w:cs="Calibri"/>
          <w:i/>
          <w:iCs/>
          <w:sz w:val="18"/>
          <w:szCs w:val="18"/>
          <w:lang w:val="en-US"/>
        </w:rPr>
        <w:t>instructions</w:t>
      </w:r>
      <w:r w:rsidR="000234C6">
        <w:rPr>
          <w:rStyle w:val="normaltextrun"/>
          <w:rFonts w:cs="Calibri"/>
          <w:i/>
          <w:iCs/>
          <w:sz w:val="18"/>
          <w:szCs w:val="18"/>
          <w:lang w:val="en-US"/>
        </w:rPr>
        <w:t xml:space="preserve"> </w:t>
      </w:r>
      <w:r>
        <w:rPr>
          <w:rStyle w:val="normaltextrun"/>
          <w:rFonts w:cs="Calibri"/>
          <w:i/>
          <w:iCs/>
          <w:sz w:val="18"/>
          <w:szCs w:val="18"/>
          <w:lang w:val="en-US"/>
        </w:rPr>
        <w:t>at</w:t>
      </w:r>
      <w:r w:rsidR="000234C6">
        <w:rPr>
          <w:rStyle w:val="normaltextrun"/>
          <w:rFonts w:cs="Calibri"/>
          <w:b/>
          <w:bCs/>
          <w:i/>
          <w:iCs/>
          <w:sz w:val="18"/>
          <w:szCs w:val="18"/>
          <w:lang w:val="en-US"/>
        </w:rPr>
        <w:t xml:space="preserve"> </w:t>
      </w:r>
      <w:hyperlink w:tgtFrame="_blank" w:history="1" r:id="rId12">
        <w:r>
          <w:rPr>
            <w:rStyle w:val="normaltextrun"/>
            <w:rFonts w:cs="Calibri"/>
            <w:b/>
            <w:bCs/>
            <w:i/>
            <w:iCs/>
            <w:color w:val="0000FF"/>
            <w:sz w:val="18"/>
            <w:szCs w:val="18"/>
            <w:u w:val="single"/>
            <w:lang w:val="en-US"/>
          </w:rPr>
          <w:t>http://alt-2040.ok.ubc.ca/</w:t>
        </w:r>
      </w:hyperlink>
      <w:r>
        <w:rPr>
          <w:rStyle w:val="normaltextrun"/>
          <w:rFonts w:cs="Calibri"/>
          <w:b/>
          <w:bCs/>
          <w:i/>
          <w:iCs/>
          <w:sz w:val="18"/>
          <w:szCs w:val="18"/>
          <w:lang w:val="en-US"/>
        </w:rPr>
        <w:t>.</w:t>
      </w:r>
      <w:r w:rsidR="000234C6">
        <w:rPr>
          <w:rStyle w:val="normaltextrun"/>
          <w:rFonts w:cs="Calibri"/>
          <w:b/>
          <w:bCs/>
          <w:i/>
          <w:iCs/>
          <w:sz w:val="18"/>
          <w:szCs w:val="18"/>
          <w:lang w:val="en-US"/>
        </w:rPr>
        <w:t xml:space="preserve"> </w:t>
      </w:r>
      <w:r>
        <w:rPr>
          <w:rStyle w:val="normaltextrun"/>
          <w:rFonts w:cs="Calibri"/>
          <w:i/>
          <w:iCs/>
          <w:sz w:val="18"/>
          <w:szCs w:val="18"/>
          <w:lang w:val="en-US"/>
        </w:rPr>
        <w:t>Applications</w:t>
      </w:r>
      <w:r w:rsidR="000234C6">
        <w:rPr>
          <w:rStyle w:val="normaltextrun"/>
          <w:rFonts w:cs="Calibri"/>
          <w:i/>
          <w:iCs/>
          <w:sz w:val="18"/>
          <w:szCs w:val="18"/>
          <w:lang w:val="en-US"/>
        </w:rPr>
        <w:t xml:space="preserve"> </w:t>
      </w:r>
      <w:r>
        <w:rPr>
          <w:rStyle w:val="normaltextrun"/>
          <w:rFonts w:cs="Calibri"/>
          <w:i/>
          <w:iCs/>
          <w:sz w:val="18"/>
          <w:szCs w:val="18"/>
          <w:lang w:val="en-US"/>
        </w:rPr>
        <w:t>should</w:t>
      </w:r>
      <w:r w:rsidR="000234C6">
        <w:rPr>
          <w:rStyle w:val="normaltextrun"/>
          <w:rFonts w:cs="Calibri"/>
          <w:i/>
          <w:iCs/>
          <w:sz w:val="18"/>
          <w:szCs w:val="18"/>
          <w:lang w:val="en-US"/>
        </w:rPr>
        <w:t xml:space="preserve"> </w:t>
      </w:r>
      <w:r>
        <w:rPr>
          <w:rStyle w:val="normaltextrun"/>
          <w:rFonts w:cs="Calibri"/>
          <w:i/>
          <w:iCs/>
          <w:sz w:val="18"/>
          <w:szCs w:val="18"/>
          <w:lang w:val="en-US"/>
        </w:rPr>
        <w:t>be</w:t>
      </w:r>
      <w:r w:rsidR="000234C6">
        <w:rPr>
          <w:rStyle w:val="normaltextrun"/>
          <w:rFonts w:cs="Calibri"/>
          <w:i/>
          <w:iCs/>
          <w:sz w:val="18"/>
          <w:szCs w:val="18"/>
          <w:lang w:val="en-US"/>
        </w:rPr>
        <w:t xml:space="preserve"> </w:t>
      </w:r>
      <w:r>
        <w:rPr>
          <w:rStyle w:val="normaltextrun"/>
          <w:rFonts w:cs="Calibri"/>
          <w:i/>
          <w:iCs/>
          <w:sz w:val="18"/>
          <w:szCs w:val="18"/>
          <w:lang w:val="en-US"/>
        </w:rPr>
        <w:t>written</w:t>
      </w:r>
      <w:r w:rsidR="000234C6">
        <w:rPr>
          <w:rStyle w:val="normaltextrun"/>
          <w:rFonts w:cs="Calibri"/>
          <w:i/>
          <w:iCs/>
          <w:sz w:val="18"/>
          <w:szCs w:val="18"/>
          <w:lang w:val="en-US"/>
        </w:rPr>
        <w:t xml:space="preserve"> </w:t>
      </w:r>
      <w:r>
        <w:rPr>
          <w:rStyle w:val="normaltextrun"/>
          <w:rFonts w:cs="Calibri"/>
          <w:i/>
          <w:iCs/>
          <w:sz w:val="18"/>
          <w:szCs w:val="18"/>
          <w:lang w:val="en-US"/>
        </w:rPr>
        <w:t>in</w:t>
      </w:r>
      <w:r w:rsidR="000234C6">
        <w:rPr>
          <w:rStyle w:val="normaltextrun"/>
          <w:rFonts w:cs="Calibri"/>
          <w:i/>
          <w:iCs/>
          <w:sz w:val="18"/>
          <w:szCs w:val="18"/>
          <w:lang w:val="en-US"/>
        </w:rPr>
        <w:t xml:space="preserve"> </w:t>
      </w:r>
      <w:r>
        <w:rPr>
          <w:rStyle w:val="normaltextrun"/>
          <w:rFonts w:cs="Calibri"/>
          <w:i/>
          <w:iCs/>
          <w:sz w:val="18"/>
          <w:szCs w:val="18"/>
          <w:lang w:val="en-US"/>
        </w:rPr>
        <w:t>language</w:t>
      </w:r>
      <w:r w:rsidR="000234C6">
        <w:rPr>
          <w:rStyle w:val="normaltextrun"/>
          <w:rFonts w:cs="Calibri"/>
          <w:i/>
          <w:iCs/>
          <w:sz w:val="18"/>
          <w:szCs w:val="18"/>
          <w:lang w:val="en-US"/>
        </w:rPr>
        <w:t xml:space="preserve"> </w:t>
      </w:r>
      <w:r>
        <w:rPr>
          <w:rStyle w:val="normaltextrun"/>
          <w:rFonts w:cs="Calibri"/>
          <w:i/>
          <w:iCs/>
          <w:sz w:val="18"/>
          <w:szCs w:val="18"/>
          <w:lang w:val="en-US"/>
        </w:rPr>
        <w:t>that</w:t>
      </w:r>
      <w:r w:rsidR="000234C6">
        <w:rPr>
          <w:rStyle w:val="normaltextrun"/>
          <w:rFonts w:cs="Calibri"/>
          <w:i/>
          <w:iCs/>
          <w:sz w:val="18"/>
          <w:szCs w:val="18"/>
          <w:lang w:val="en-US"/>
        </w:rPr>
        <w:t xml:space="preserve"> </w:t>
      </w:r>
      <w:r>
        <w:rPr>
          <w:rStyle w:val="normaltextrun"/>
          <w:rFonts w:cs="Calibri"/>
          <w:i/>
          <w:iCs/>
          <w:sz w:val="18"/>
          <w:szCs w:val="18"/>
          <w:lang w:val="en-US"/>
        </w:rPr>
        <w:t>is</w:t>
      </w:r>
      <w:r w:rsidR="000234C6">
        <w:rPr>
          <w:rStyle w:val="normaltextrun"/>
          <w:rFonts w:cs="Calibri"/>
          <w:i/>
          <w:iCs/>
          <w:sz w:val="18"/>
          <w:szCs w:val="18"/>
          <w:lang w:val="en-US"/>
        </w:rPr>
        <w:t xml:space="preserve"> </w:t>
      </w:r>
      <w:r>
        <w:rPr>
          <w:rStyle w:val="normaltextrun"/>
          <w:rFonts w:cs="Calibri"/>
          <w:i/>
          <w:iCs/>
          <w:sz w:val="18"/>
          <w:szCs w:val="18"/>
          <w:lang w:val="en-US"/>
        </w:rPr>
        <w:t>understandable</w:t>
      </w:r>
      <w:r w:rsidR="000234C6">
        <w:rPr>
          <w:rStyle w:val="normaltextrun"/>
          <w:rFonts w:cs="Calibri"/>
          <w:i/>
          <w:iCs/>
          <w:sz w:val="18"/>
          <w:szCs w:val="18"/>
          <w:lang w:val="en-US"/>
        </w:rPr>
        <w:t xml:space="preserve"> </w:t>
      </w:r>
      <w:r>
        <w:rPr>
          <w:rStyle w:val="normaltextrun"/>
          <w:rFonts w:cs="Calibri"/>
          <w:i/>
          <w:iCs/>
          <w:sz w:val="18"/>
          <w:szCs w:val="18"/>
          <w:lang w:val="en-US"/>
        </w:rPr>
        <w:t>to</w:t>
      </w:r>
      <w:r w:rsidR="000234C6">
        <w:rPr>
          <w:rStyle w:val="normaltextrun"/>
          <w:rFonts w:cs="Calibri"/>
          <w:i/>
          <w:iCs/>
          <w:sz w:val="18"/>
          <w:szCs w:val="18"/>
          <w:lang w:val="en-US"/>
        </w:rPr>
        <w:t xml:space="preserve"> </w:t>
      </w:r>
      <w:r>
        <w:rPr>
          <w:rStyle w:val="normaltextrun"/>
          <w:rFonts w:cs="Calibri"/>
          <w:i/>
          <w:iCs/>
          <w:sz w:val="18"/>
          <w:szCs w:val="18"/>
          <w:lang w:val="en-US"/>
        </w:rPr>
        <w:t>a</w:t>
      </w:r>
      <w:r w:rsidR="000234C6">
        <w:rPr>
          <w:rStyle w:val="normaltextrun"/>
          <w:rFonts w:cs="Calibri"/>
          <w:i/>
          <w:iCs/>
          <w:sz w:val="18"/>
          <w:szCs w:val="18"/>
          <w:lang w:val="en-US"/>
        </w:rPr>
        <w:t xml:space="preserve"> </w:t>
      </w:r>
      <w:r>
        <w:rPr>
          <w:rStyle w:val="normaltextrun"/>
          <w:rFonts w:cs="Calibri"/>
          <w:i/>
          <w:iCs/>
          <w:sz w:val="18"/>
          <w:szCs w:val="18"/>
          <w:lang w:val="en-US"/>
        </w:rPr>
        <w:t>non-specialist.</w:t>
      </w:r>
      <w:r w:rsidR="000234C6">
        <w:rPr>
          <w:rStyle w:val="normaltextrun"/>
          <w:rFonts w:cs="Calibri"/>
          <w:i/>
          <w:iCs/>
          <w:sz w:val="18"/>
          <w:szCs w:val="18"/>
          <w:lang w:val="en-US"/>
        </w:rPr>
        <w:t xml:space="preserve"> </w:t>
      </w:r>
      <w:r>
        <w:rPr>
          <w:rStyle w:val="normaltextrun"/>
          <w:rFonts w:cs="Calibri"/>
          <w:i/>
          <w:iCs/>
          <w:sz w:val="18"/>
          <w:szCs w:val="18"/>
          <w:lang w:val="en-US"/>
        </w:rPr>
        <w:t>Note</w:t>
      </w:r>
      <w:r w:rsidR="000234C6">
        <w:rPr>
          <w:rStyle w:val="normaltextrun"/>
          <w:rFonts w:cs="Calibri"/>
          <w:i/>
          <w:iCs/>
          <w:sz w:val="18"/>
          <w:szCs w:val="18"/>
          <w:lang w:val="en-US"/>
        </w:rPr>
        <w:t xml:space="preserve"> </w:t>
      </w:r>
      <w:r>
        <w:rPr>
          <w:rStyle w:val="normaltextrun"/>
          <w:rFonts w:cs="Calibri"/>
          <w:i/>
          <w:iCs/>
          <w:sz w:val="18"/>
          <w:szCs w:val="18"/>
          <w:lang w:val="en-US"/>
        </w:rPr>
        <w:t>this</w:t>
      </w:r>
      <w:r w:rsidR="000234C6">
        <w:rPr>
          <w:rStyle w:val="normaltextrun"/>
          <w:rFonts w:cs="Calibri"/>
          <w:i/>
          <w:iCs/>
          <w:sz w:val="18"/>
          <w:szCs w:val="18"/>
          <w:lang w:val="en-US"/>
        </w:rPr>
        <w:t xml:space="preserve"> </w:t>
      </w:r>
      <w:r>
        <w:rPr>
          <w:rStyle w:val="normaltextrun"/>
          <w:rFonts w:cs="Calibri"/>
          <w:i/>
          <w:iCs/>
          <w:sz w:val="18"/>
          <w:szCs w:val="18"/>
          <w:lang w:val="en-US"/>
        </w:rPr>
        <w:t>is</w:t>
      </w:r>
      <w:r w:rsidR="000234C6">
        <w:rPr>
          <w:rStyle w:val="normaltextrun"/>
          <w:rFonts w:cs="Calibri"/>
          <w:i/>
          <w:iCs/>
          <w:sz w:val="18"/>
          <w:szCs w:val="18"/>
          <w:lang w:val="en-US"/>
        </w:rPr>
        <w:t xml:space="preserve"> </w:t>
      </w:r>
      <w:r>
        <w:rPr>
          <w:rStyle w:val="normaltextrun"/>
          <w:rFonts w:cs="Calibri"/>
          <w:i/>
          <w:iCs/>
          <w:sz w:val="18"/>
          <w:szCs w:val="18"/>
          <w:lang w:val="en-US"/>
        </w:rPr>
        <w:t>a</w:t>
      </w:r>
      <w:r w:rsidR="000234C6">
        <w:rPr>
          <w:rStyle w:val="normaltextrun"/>
          <w:rFonts w:cs="Calibri"/>
          <w:i/>
          <w:iCs/>
          <w:sz w:val="18"/>
          <w:szCs w:val="18"/>
          <w:lang w:val="en-US"/>
        </w:rPr>
        <w:t xml:space="preserve"> </w:t>
      </w:r>
      <w:r>
        <w:rPr>
          <w:rStyle w:val="normaltextrun"/>
          <w:rFonts w:cs="Calibri"/>
          <w:i/>
          <w:iCs/>
          <w:sz w:val="18"/>
          <w:szCs w:val="18"/>
          <w:lang w:val="en-US"/>
        </w:rPr>
        <w:t>template</w:t>
      </w:r>
      <w:r w:rsidR="000234C6">
        <w:rPr>
          <w:rStyle w:val="normaltextrun"/>
          <w:rFonts w:cs="Calibri"/>
          <w:i/>
          <w:iCs/>
          <w:sz w:val="18"/>
          <w:szCs w:val="18"/>
          <w:lang w:val="en-US"/>
        </w:rPr>
        <w:t xml:space="preserve"> </w:t>
      </w:r>
      <w:r>
        <w:rPr>
          <w:rStyle w:val="normaltextrun"/>
          <w:rFonts w:cs="Calibri"/>
          <w:i/>
          <w:iCs/>
          <w:sz w:val="18"/>
          <w:szCs w:val="18"/>
          <w:lang w:val="en-US"/>
        </w:rPr>
        <w:t>only;</w:t>
      </w:r>
      <w:r w:rsidR="000234C6">
        <w:rPr>
          <w:rStyle w:val="normaltextrun"/>
          <w:rFonts w:cs="Calibri"/>
          <w:i/>
          <w:iCs/>
          <w:sz w:val="18"/>
          <w:szCs w:val="18"/>
          <w:lang w:val="en-US"/>
        </w:rPr>
        <w:t xml:space="preserve"> </w:t>
      </w:r>
      <w:r>
        <w:rPr>
          <w:rStyle w:val="normaltextrun"/>
          <w:rFonts w:cs="Calibri"/>
          <w:i/>
          <w:iCs/>
          <w:sz w:val="18"/>
          <w:szCs w:val="18"/>
          <w:lang w:val="en-US"/>
        </w:rPr>
        <w:t>the</w:t>
      </w:r>
      <w:r w:rsidR="000234C6">
        <w:rPr>
          <w:rStyle w:val="normaltextrun"/>
          <w:rFonts w:cs="Calibri"/>
          <w:i/>
          <w:iCs/>
          <w:sz w:val="18"/>
          <w:szCs w:val="18"/>
          <w:lang w:val="en-US"/>
        </w:rPr>
        <w:t xml:space="preserve"> </w:t>
      </w:r>
      <w:r>
        <w:rPr>
          <w:rStyle w:val="normaltextrun"/>
          <w:rFonts w:cs="Calibri"/>
          <w:i/>
          <w:iCs/>
          <w:sz w:val="18"/>
          <w:szCs w:val="18"/>
          <w:lang w:val="en-US"/>
        </w:rPr>
        <w:t>application</w:t>
      </w:r>
      <w:r w:rsidR="000234C6">
        <w:rPr>
          <w:rStyle w:val="normaltextrun"/>
          <w:rFonts w:cs="Calibri"/>
          <w:i/>
          <w:iCs/>
          <w:sz w:val="18"/>
          <w:szCs w:val="18"/>
          <w:lang w:val="en-US"/>
        </w:rPr>
        <w:t xml:space="preserve"> </w:t>
      </w:r>
      <w:r>
        <w:rPr>
          <w:rStyle w:val="normaltextrun"/>
          <w:rFonts w:cs="Calibri"/>
          <w:i/>
          <w:iCs/>
          <w:sz w:val="18"/>
          <w:szCs w:val="18"/>
          <w:lang w:val="en-US"/>
        </w:rPr>
        <w:t>must</w:t>
      </w:r>
      <w:r w:rsidR="000234C6">
        <w:rPr>
          <w:rStyle w:val="normaltextrun"/>
          <w:rFonts w:cs="Calibri"/>
          <w:i/>
          <w:iCs/>
          <w:sz w:val="18"/>
          <w:szCs w:val="18"/>
          <w:lang w:val="en-US"/>
        </w:rPr>
        <w:t xml:space="preserve"> </w:t>
      </w:r>
      <w:r>
        <w:rPr>
          <w:rStyle w:val="normaltextrun"/>
          <w:rFonts w:cs="Calibri"/>
          <w:i/>
          <w:iCs/>
          <w:sz w:val="18"/>
          <w:szCs w:val="18"/>
          <w:lang w:val="en-US"/>
        </w:rPr>
        <w:t>be</w:t>
      </w:r>
      <w:r w:rsidR="000234C6">
        <w:rPr>
          <w:rStyle w:val="normaltextrun"/>
          <w:rFonts w:cs="Calibri"/>
          <w:i/>
          <w:iCs/>
          <w:sz w:val="18"/>
          <w:szCs w:val="18"/>
          <w:lang w:val="en-US"/>
        </w:rPr>
        <w:t xml:space="preserve"> </w:t>
      </w:r>
      <w:r>
        <w:rPr>
          <w:rStyle w:val="normaltextrun"/>
          <w:rFonts w:cs="Calibri"/>
          <w:i/>
          <w:iCs/>
          <w:sz w:val="18"/>
          <w:szCs w:val="18"/>
          <w:lang w:val="en-US"/>
        </w:rPr>
        <w:t>submitted</w:t>
      </w:r>
      <w:r w:rsidR="000234C6">
        <w:rPr>
          <w:rStyle w:val="normaltextrun"/>
          <w:rFonts w:cs="Calibri"/>
          <w:i/>
          <w:iCs/>
          <w:sz w:val="18"/>
          <w:szCs w:val="18"/>
          <w:lang w:val="en-US"/>
        </w:rPr>
        <w:t xml:space="preserve"> </w:t>
      </w:r>
      <w:r>
        <w:rPr>
          <w:rStyle w:val="normaltextrun"/>
          <w:rFonts w:cs="Calibri"/>
          <w:i/>
          <w:iCs/>
          <w:sz w:val="18"/>
          <w:szCs w:val="18"/>
          <w:lang w:val="en-US"/>
        </w:rPr>
        <w:t>online.</w:t>
      </w:r>
      <w:r w:rsidR="000234C6">
        <w:rPr>
          <w:rStyle w:val="normaltextrun"/>
          <w:rFonts w:cs="Calibri"/>
          <w:i/>
          <w:iCs/>
          <w:sz w:val="18"/>
          <w:szCs w:val="18"/>
          <w:lang w:val="en-US"/>
        </w:rPr>
        <w:t xml:space="preserve"> </w:t>
      </w:r>
      <w:r>
        <w:rPr>
          <w:rStyle w:val="normaltextrun"/>
          <w:rFonts w:cs="Calibri"/>
          <w:i/>
          <w:iCs/>
          <w:sz w:val="18"/>
          <w:szCs w:val="18"/>
          <w:lang w:val="en-US"/>
        </w:rPr>
        <w:t>The</w:t>
      </w:r>
      <w:r w:rsidR="000234C6">
        <w:rPr>
          <w:rStyle w:val="normaltextrun"/>
          <w:rFonts w:cs="Calibri"/>
          <w:i/>
          <w:iCs/>
          <w:sz w:val="18"/>
          <w:szCs w:val="18"/>
          <w:lang w:val="en-US"/>
        </w:rPr>
        <w:t xml:space="preserve"> </w:t>
      </w:r>
      <w:r>
        <w:rPr>
          <w:rStyle w:val="normaltextrun"/>
          <w:rFonts w:cs="Calibri"/>
          <w:i/>
          <w:iCs/>
          <w:sz w:val="18"/>
          <w:szCs w:val="18"/>
          <w:lang w:val="en-US"/>
        </w:rPr>
        <w:t>online</w:t>
      </w:r>
      <w:r w:rsidR="000234C6">
        <w:rPr>
          <w:rStyle w:val="normaltextrun"/>
          <w:rFonts w:cs="Calibri"/>
          <w:i/>
          <w:iCs/>
          <w:sz w:val="18"/>
          <w:szCs w:val="18"/>
          <w:lang w:val="en-US"/>
        </w:rPr>
        <w:t xml:space="preserve"> </w:t>
      </w:r>
      <w:r>
        <w:rPr>
          <w:rStyle w:val="normaltextrun"/>
          <w:rFonts w:cs="Calibri"/>
          <w:i/>
          <w:iCs/>
          <w:sz w:val="18"/>
          <w:szCs w:val="18"/>
          <w:lang w:val="en-US"/>
        </w:rPr>
        <w:t>application</w:t>
      </w:r>
      <w:r w:rsidR="000234C6">
        <w:rPr>
          <w:rStyle w:val="normaltextrun"/>
          <w:rFonts w:cs="Calibri"/>
          <w:i/>
          <w:iCs/>
          <w:sz w:val="18"/>
          <w:szCs w:val="18"/>
          <w:lang w:val="en-US"/>
        </w:rPr>
        <w:t xml:space="preserve"> </w:t>
      </w:r>
      <w:r>
        <w:rPr>
          <w:rStyle w:val="normaltextrun"/>
          <w:rFonts w:cs="Calibri"/>
          <w:i/>
          <w:iCs/>
          <w:sz w:val="18"/>
          <w:szCs w:val="18"/>
          <w:lang w:val="en-US"/>
        </w:rPr>
        <w:t>system</w:t>
      </w:r>
      <w:r w:rsidR="000234C6">
        <w:rPr>
          <w:rStyle w:val="normaltextrun"/>
          <w:rFonts w:cs="Calibri"/>
          <w:i/>
          <w:iCs/>
          <w:sz w:val="18"/>
          <w:szCs w:val="18"/>
          <w:lang w:val="en-US"/>
        </w:rPr>
        <w:t xml:space="preserve"> </w:t>
      </w:r>
      <w:r>
        <w:rPr>
          <w:rStyle w:val="normaltextrun"/>
          <w:rFonts w:cs="Calibri"/>
          <w:i/>
          <w:iCs/>
          <w:sz w:val="18"/>
          <w:szCs w:val="18"/>
          <w:lang w:val="en-US"/>
        </w:rPr>
        <w:t>is</w:t>
      </w:r>
      <w:r w:rsidR="000234C6">
        <w:rPr>
          <w:rStyle w:val="normaltextrun"/>
          <w:rFonts w:cs="Calibri"/>
          <w:i/>
          <w:iCs/>
          <w:sz w:val="18"/>
          <w:szCs w:val="18"/>
          <w:lang w:val="en-US"/>
        </w:rPr>
        <w:t xml:space="preserve"> </w:t>
      </w:r>
      <w:r>
        <w:rPr>
          <w:rStyle w:val="normaltextrun"/>
          <w:rFonts w:cs="Calibri"/>
          <w:b/>
          <w:bCs/>
          <w:i/>
          <w:iCs/>
          <w:sz w:val="18"/>
          <w:szCs w:val="18"/>
          <w:lang w:val="en-US"/>
        </w:rPr>
        <w:t>plain</w:t>
      </w:r>
      <w:r w:rsidR="000234C6">
        <w:rPr>
          <w:rStyle w:val="normaltextrun"/>
          <w:rFonts w:cs="Calibri"/>
          <w:b/>
          <w:bCs/>
          <w:i/>
          <w:iCs/>
          <w:sz w:val="18"/>
          <w:szCs w:val="18"/>
          <w:lang w:val="en-US"/>
        </w:rPr>
        <w:t xml:space="preserve"> </w:t>
      </w:r>
      <w:r>
        <w:rPr>
          <w:rStyle w:val="normaltextrun"/>
          <w:rFonts w:cs="Calibri"/>
          <w:b/>
          <w:bCs/>
          <w:i/>
          <w:iCs/>
          <w:sz w:val="18"/>
          <w:szCs w:val="18"/>
          <w:lang w:val="en-US"/>
        </w:rPr>
        <w:t>text</w:t>
      </w:r>
      <w:r>
        <w:rPr>
          <w:rStyle w:val="normaltextrun"/>
          <w:rFonts w:cs="Calibri"/>
          <w:i/>
          <w:iCs/>
          <w:sz w:val="18"/>
          <w:szCs w:val="18"/>
          <w:lang w:val="en-US"/>
        </w:rPr>
        <w:t>.</w:t>
      </w:r>
      <w:r w:rsidR="000234C6">
        <w:rPr>
          <w:rStyle w:val="normaltextrun"/>
          <w:rFonts w:cs="Calibri"/>
          <w:i/>
          <w:iCs/>
          <w:sz w:val="18"/>
          <w:szCs w:val="18"/>
          <w:lang w:val="en-US"/>
        </w:rPr>
        <w:t xml:space="preserve"> </w:t>
      </w:r>
    </w:p>
    <w:p w:rsidR="006C6C02" w:rsidP="001B7869" w:rsidRDefault="006C6C02" w14:paraId="3681F36E" w14:textId="77777777">
      <w:pPr>
        <w:pStyle w:val="paragraph"/>
        <w:spacing w:before="0" w:beforeAutospacing="0" w:after="0" w:afterAutospacing="0"/>
        <w:textAlignment w:val="baseline"/>
        <w:rPr>
          <w:rFonts w:ascii="Segoe UI" w:hAnsi="Segoe UI" w:cs="Segoe UI"/>
          <w:i/>
          <w:iCs/>
          <w:sz w:val="18"/>
          <w:szCs w:val="18"/>
        </w:rPr>
      </w:pPr>
    </w:p>
    <w:p w:rsidRPr="004563C7" w:rsidR="004563C7" w:rsidP="004563C7" w:rsidRDefault="004563C7" w14:paraId="477E20C5" w14:textId="77777777">
      <w:pPr>
        <w:pStyle w:val="Heading1"/>
      </w:pPr>
      <w:r w:rsidRPr="004563C7">
        <w:t>BASIC PROJECT INFORMATION AND APPROVAL</w:t>
      </w:r>
    </w:p>
    <w:p w:rsidRPr="004563C7" w:rsidR="00D2680E" w:rsidP="004563C7" w:rsidRDefault="00D2680E" w14:paraId="61304AA1" w14:textId="4F146B56">
      <w:pPr>
        <w:pStyle w:val="Heading3"/>
      </w:pPr>
      <w:r w:rsidRPr="004563C7">
        <w:t xml:space="preserve">Project Title </w:t>
      </w:r>
    </w:p>
    <w:p w:rsidRPr="00357204" w:rsidR="00D2680E" w:rsidP="00357204" w:rsidRDefault="00D2680E" w14:paraId="14ABDB5B" w14:textId="77777777">
      <w:pPr>
        <w:rPr>
          <w:i/>
          <w:iCs/>
        </w:rPr>
      </w:pPr>
      <w:r w:rsidRPr="00357204">
        <w:rPr>
          <w:i/>
          <w:iCs/>
        </w:rPr>
        <w:t>Do not use all-caps. [200 characters max]</w:t>
      </w:r>
    </w:p>
    <w:p w:rsidRPr="00EE3F0F" w:rsidR="00D2680E" w:rsidP="00D2680E" w:rsidRDefault="00D2680E" w14:paraId="200AF5DF" w14:textId="77777777">
      <w:pPr>
        <w:widowControl w:val="0"/>
        <w:autoSpaceDE w:val="0"/>
        <w:autoSpaceDN w:val="0"/>
        <w:adjustRightInd w:val="0"/>
        <w:rPr>
          <w:rFonts w:cs="Trebuchet MS"/>
          <w:sz w:val="18"/>
          <w:szCs w:val="18"/>
        </w:rPr>
      </w:pPr>
    </w:p>
    <w:tbl>
      <w:tblPr>
        <w:tblStyle w:val="TableGrid"/>
        <w:tblW w:w="0" w:type="auto"/>
        <w:tblLook w:val="04A0" w:firstRow="1" w:lastRow="0" w:firstColumn="1" w:lastColumn="0" w:noHBand="0" w:noVBand="1"/>
      </w:tblPr>
      <w:tblGrid>
        <w:gridCol w:w="8856"/>
      </w:tblGrid>
      <w:tr w:rsidRPr="00EE3F0F" w:rsidR="00D2680E" w:rsidTr="004563C7" w14:paraId="6006169A" w14:textId="77777777">
        <w:trPr>
          <w:trHeight w:val="287"/>
        </w:trPr>
        <w:tc>
          <w:tcPr>
            <w:tcW w:w="8856" w:type="dxa"/>
          </w:tcPr>
          <w:p w:rsidRPr="00EE3F0F" w:rsidR="00D2680E" w:rsidP="005743E9" w:rsidRDefault="00D2680E" w14:paraId="5F872E3F" w14:textId="77777777">
            <w:pPr>
              <w:widowControl w:val="0"/>
              <w:autoSpaceDE w:val="0"/>
              <w:autoSpaceDN w:val="0"/>
              <w:adjustRightInd w:val="0"/>
              <w:rPr>
                <w:rFonts w:cs="Trebuchet MS"/>
                <w:sz w:val="18"/>
                <w:szCs w:val="18"/>
              </w:rPr>
            </w:pPr>
          </w:p>
        </w:tc>
      </w:tr>
    </w:tbl>
    <w:p w:rsidRPr="00EE3F0F" w:rsidR="00D2680E" w:rsidP="004563C7" w:rsidRDefault="00D2680E" w14:paraId="1E2B38FD" w14:textId="77777777">
      <w:pPr>
        <w:pStyle w:val="Heading3"/>
      </w:pPr>
      <w:r w:rsidRPr="00EE3F0F">
        <w:t xml:space="preserve">Lead Applicant </w:t>
      </w:r>
    </w:p>
    <w:p w:rsidRPr="001A7F38" w:rsidR="001A7F38" w:rsidP="2197C462" w:rsidRDefault="001A7F38" w14:paraId="61191CF7" w14:textId="02B7A736">
      <w:pPr>
        <w:rPr>
          <w:i/>
          <w:iCs/>
          <w:lang w:val="en-US"/>
        </w:rPr>
      </w:pPr>
      <w:r w:rsidRPr="0008675D">
        <w:rPr>
          <w:i/>
          <w:iCs/>
          <w:lang w:val="en-US"/>
        </w:rPr>
        <w:t xml:space="preserve">For administrative purposes, there must be </w:t>
      </w:r>
      <w:r w:rsidRPr="0008675D">
        <w:rPr>
          <w:i/>
          <w:iCs/>
          <w:u w:val="single"/>
          <w:lang w:val="en-US"/>
        </w:rPr>
        <w:t>one</w:t>
      </w:r>
      <w:r w:rsidRPr="0008675D">
        <w:rPr>
          <w:i/>
          <w:iCs/>
          <w:lang w:val="en-US"/>
        </w:rPr>
        <w:t xml:space="preserve"> Lead Applicant </w:t>
      </w:r>
      <w:r w:rsidRPr="0008675D" w:rsidR="00C95044">
        <w:rPr>
          <w:i/>
          <w:iCs/>
          <w:lang w:val="en-US"/>
        </w:rPr>
        <w:t xml:space="preserve">only; they should be either a full-time, continuing UBCO faculty member (includes Librarians) or a full-time UBCO lecturer with an </w:t>
      </w:r>
      <w:r w:rsidRPr="0008675D">
        <w:rPr>
          <w:i/>
          <w:iCs/>
          <w:lang w:val="en-US"/>
        </w:rPr>
        <w:t>appointment that remains active through the project length.</w:t>
      </w:r>
      <w:r w:rsidRPr="2197C462">
        <w:rPr>
          <w:i/>
          <w:iCs/>
          <w:lang w:val="en-US"/>
        </w:rPr>
        <w:t xml:space="preserve"> Include Name, Title, Primary email address, Department/school/Unit.</w:t>
      </w:r>
    </w:p>
    <w:p w:rsidRPr="00EE3F0F" w:rsidR="00D2680E" w:rsidP="00D2680E" w:rsidRDefault="00D2680E" w14:paraId="633B644B"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05"/>
      </w:tblGrid>
      <w:tr w:rsidRPr="00EE3F0F" w:rsidR="00D2680E" w:rsidTr="005743E9" w14:paraId="69504761" w14:textId="77777777">
        <w:trPr>
          <w:trHeight w:val="341"/>
        </w:trPr>
        <w:tc>
          <w:tcPr>
            <w:tcW w:w="8905" w:type="dxa"/>
            <w:shd w:val="clear" w:color="auto" w:fill="auto"/>
          </w:tcPr>
          <w:p w:rsidRPr="00EE3F0F" w:rsidR="00D2680E" w:rsidP="005743E9" w:rsidRDefault="00D2680E" w14:paraId="788389F4" w14:textId="77777777">
            <w:pPr>
              <w:widowControl w:val="0"/>
              <w:autoSpaceDE w:val="0"/>
              <w:autoSpaceDN w:val="0"/>
              <w:adjustRightInd w:val="0"/>
              <w:rPr>
                <w:rFonts w:cs="Trebuchet MS"/>
                <w:sz w:val="18"/>
                <w:szCs w:val="18"/>
              </w:rPr>
            </w:pPr>
          </w:p>
        </w:tc>
      </w:tr>
    </w:tbl>
    <w:p w:rsidRPr="00EE3F0F" w:rsidR="00D2680E" w:rsidP="004563C7" w:rsidRDefault="00D2680E" w14:paraId="7660564F" w14:textId="77777777">
      <w:pPr>
        <w:pStyle w:val="Heading3"/>
      </w:pPr>
      <w:r>
        <w:t xml:space="preserve">Co-applicants (if applicable) </w:t>
      </w:r>
    </w:p>
    <w:p w:rsidRPr="00357204" w:rsidR="00D2680E" w:rsidP="00357204" w:rsidRDefault="00D2680E" w14:paraId="68DC0577" w14:textId="77777777">
      <w:pPr>
        <w:rPr>
          <w:i/>
          <w:iCs/>
        </w:rPr>
      </w:pPr>
      <w:r w:rsidRPr="00357204">
        <w:rPr>
          <w:i/>
          <w:iCs/>
        </w:rPr>
        <w:t>Please indicate all other applicants’ name as well as corresponding title(s), affiliation(s), and email, separated by commas (e.g. Jane Doe, Associate Professor, Nursing, FHSD, jane.doe@ubc.ca).</w:t>
      </w:r>
    </w:p>
    <w:p w:rsidRPr="00EE3F0F" w:rsidR="00D2680E" w:rsidP="00D2680E" w:rsidRDefault="00D2680E" w14:paraId="5BCA8E4E" w14:textId="77777777">
      <w:pPr>
        <w:widowControl w:val="0"/>
        <w:autoSpaceDE w:val="0"/>
        <w:autoSpaceDN w:val="0"/>
        <w:adjustRightInd w:val="0"/>
        <w:rPr>
          <w:rFonts w:cs="Trebuchet MS"/>
          <w:sz w:val="18"/>
          <w:szCs w:val="18"/>
        </w:rPr>
      </w:pPr>
    </w:p>
    <w:tbl>
      <w:tblPr>
        <w:tblStyle w:val="TableGrid"/>
        <w:tblW w:w="0" w:type="auto"/>
        <w:tblLook w:val="04A0" w:firstRow="1" w:lastRow="0" w:firstColumn="1" w:lastColumn="0" w:noHBand="0" w:noVBand="1"/>
      </w:tblPr>
      <w:tblGrid>
        <w:gridCol w:w="8856"/>
      </w:tblGrid>
      <w:tr w:rsidRPr="00EE3F0F" w:rsidR="00D2680E" w:rsidTr="00250C47" w14:paraId="2810FC3C" w14:textId="77777777">
        <w:trPr>
          <w:trHeight w:val="467"/>
        </w:trPr>
        <w:tc>
          <w:tcPr>
            <w:tcW w:w="8856" w:type="dxa"/>
          </w:tcPr>
          <w:p w:rsidRPr="00EE3F0F" w:rsidR="00D2680E" w:rsidP="005743E9" w:rsidRDefault="00D2680E" w14:paraId="04C22BA5" w14:textId="77777777">
            <w:pPr>
              <w:widowControl w:val="0"/>
              <w:autoSpaceDE w:val="0"/>
              <w:autoSpaceDN w:val="0"/>
              <w:adjustRightInd w:val="0"/>
              <w:rPr>
                <w:rFonts w:cs="Trebuchet MS"/>
                <w:sz w:val="18"/>
                <w:szCs w:val="18"/>
              </w:rPr>
            </w:pPr>
          </w:p>
        </w:tc>
      </w:tr>
    </w:tbl>
    <w:p w:rsidRPr="00EE3F0F" w:rsidR="00D2680E" w:rsidP="004563C7" w:rsidRDefault="00D2680E" w14:paraId="30CDF381" w14:textId="77777777">
      <w:pPr>
        <w:pStyle w:val="Heading3"/>
      </w:pPr>
      <w:r>
        <w:t>Other team members (if applicable)</w:t>
      </w:r>
    </w:p>
    <w:p w:rsidRPr="00357204" w:rsidR="00D2680E" w:rsidP="00357204" w:rsidRDefault="00D2680E" w14:paraId="680365E4" w14:textId="77777777">
      <w:pPr>
        <w:rPr>
          <w:i/>
          <w:iCs/>
        </w:rPr>
      </w:pPr>
      <w:r w:rsidRPr="00357204">
        <w:rPr>
          <w:i/>
          <w:iCs/>
        </w:rPr>
        <w:t>Please indicate all other team members’ names as well as corresponding title(s), affiliation(s), and email, separated by commas (e.g. Jane Doe, Associate Professor, Nursing, FHSD, jane.doe@ubc.ca).</w:t>
      </w:r>
    </w:p>
    <w:p w:rsidRPr="00EE3F0F" w:rsidR="00D2680E" w:rsidP="00D2680E" w:rsidRDefault="00D2680E" w14:paraId="6568C759" w14:textId="77777777">
      <w:pPr>
        <w:widowControl w:val="0"/>
        <w:autoSpaceDE w:val="0"/>
        <w:autoSpaceDN w:val="0"/>
        <w:adjustRightInd w:val="0"/>
        <w:rPr>
          <w:rFonts w:cs="Trebuchet MS"/>
          <w:sz w:val="18"/>
          <w:szCs w:val="18"/>
        </w:rPr>
      </w:pPr>
    </w:p>
    <w:tbl>
      <w:tblPr>
        <w:tblStyle w:val="TableGrid"/>
        <w:tblW w:w="0" w:type="auto"/>
        <w:tblLook w:val="04A0" w:firstRow="1" w:lastRow="0" w:firstColumn="1" w:lastColumn="0" w:noHBand="0" w:noVBand="1"/>
      </w:tblPr>
      <w:tblGrid>
        <w:gridCol w:w="8856"/>
      </w:tblGrid>
      <w:tr w:rsidRPr="00EE3F0F" w:rsidR="00D2680E" w:rsidTr="00250C47" w14:paraId="4DA90D55" w14:textId="77777777">
        <w:trPr>
          <w:trHeight w:val="593"/>
        </w:trPr>
        <w:tc>
          <w:tcPr>
            <w:tcW w:w="8856" w:type="dxa"/>
          </w:tcPr>
          <w:p w:rsidRPr="00EE3F0F" w:rsidR="00D2680E" w:rsidP="005743E9" w:rsidRDefault="00D2680E" w14:paraId="7FB49445" w14:textId="77777777">
            <w:pPr>
              <w:widowControl w:val="0"/>
              <w:autoSpaceDE w:val="0"/>
              <w:autoSpaceDN w:val="0"/>
              <w:adjustRightInd w:val="0"/>
              <w:rPr>
                <w:rFonts w:cs="Trebuchet MS"/>
                <w:sz w:val="18"/>
                <w:szCs w:val="18"/>
              </w:rPr>
            </w:pPr>
          </w:p>
        </w:tc>
      </w:tr>
    </w:tbl>
    <w:p w:rsidRPr="0024208C" w:rsidR="00250C47" w:rsidP="004563C7" w:rsidRDefault="00250C47" w14:paraId="40F14996" w14:textId="77777777">
      <w:pPr>
        <w:pStyle w:val="Heading3"/>
      </w:pPr>
      <w:r w:rsidRPr="0024208C">
        <w:t>Expe</w:t>
      </w:r>
      <w:r>
        <w:t>rtise</w:t>
      </w:r>
    </w:p>
    <w:p w:rsidRPr="00357204" w:rsidR="00250C47" w:rsidP="00357204" w:rsidRDefault="00250C47" w14:paraId="03A0C64E" w14:textId="33B7E998">
      <w:pPr>
        <w:rPr>
          <w:i/>
          <w:iCs/>
        </w:rPr>
      </w:pPr>
      <w:r w:rsidRPr="00357204">
        <w:rPr>
          <w:i/>
          <w:iCs/>
        </w:rPr>
        <w:t xml:space="preserve">Please describe the expertise of the applicant(s) in relation to this project. [250 </w:t>
      </w:r>
      <w:r w:rsidR="00357204">
        <w:rPr>
          <w:i/>
          <w:iCs/>
        </w:rPr>
        <w:t xml:space="preserve">words </w:t>
      </w:r>
      <w:r w:rsidRPr="00357204">
        <w:rPr>
          <w:i/>
          <w:iCs/>
        </w:rPr>
        <w:t>max.]</w:t>
      </w:r>
    </w:p>
    <w:p w:rsidRPr="0024208C" w:rsidR="00250C47" w:rsidP="00250C47" w:rsidRDefault="00250C47" w14:paraId="49E44466" w14:textId="77777777">
      <w:pPr>
        <w:widowControl w:val="0"/>
        <w:autoSpaceDE w:val="0"/>
        <w:autoSpaceDN w:val="0"/>
        <w:adjustRightInd w:val="0"/>
        <w:rPr>
          <w:rFonts w:cs="Trebuchet MS"/>
          <w:sz w:val="18"/>
          <w:szCs w:val="18"/>
        </w:rPr>
      </w:pPr>
    </w:p>
    <w:tbl>
      <w:tblPr>
        <w:tblStyle w:val="TableGrid"/>
        <w:tblW w:w="0" w:type="auto"/>
        <w:tblLook w:val="04A0" w:firstRow="1" w:lastRow="0" w:firstColumn="1" w:lastColumn="0" w:noHBand="0" w:noVBand="1"/>
      </w:tblPr>
      <w:tblGrid>
        <w:gridCol w:w="8856"/>
      </w:tblGrid>
      <w:tr w:rsidRPr="0024208C" w:rsidR="00250C47" w:rsidTr="00357204" w14:paraId="07A1405F" w14:textId="77777777">
        <w:trPr>
          <w:trHeight w:val="800"/>
        </w:trPr>
        <w:tc>
          <w:tcPr>
            <w:tcW w:w="8856" w:type="dxa"/>
          </w:tcPr>
          <w:p w:rsidRPr="0024208C" w:rsidR="00250C47" w:rsidP="005743E9" w:rsidRDefault="00250C47" w14:paraId="69734EC1" w14:textId="77777777">
            <w:pPr>
              <w:widowControl w:val="0"/>
              <w:autoSpaceDE w:val="0"/>
              <w:autoSpaceDN w:val="0"/>
              <w:adjustRightInd w:val="0"/>
              <w:rPr>
                <w:rFonts w:cs="Trebuchet MS"/>
                <w:sz w:val="18"/>
                <w:szCs w:val="18"/>
              </w:rPr>
            </w:pPr>
          </w:p>
        </w:tc>
      </w:tr>
    </w:tbl>
    <w:p w:rsidR="00250C47" w:rsidP="00250C47" w:rsidRDefault="00250C47" w14:paraId="502F3276" w14:textId="77777777">
      <w:pPr>
        <w:widowControl w:val="0"/>
        <w:autoSpaceDE w:val="0"/>
        <w:autoSpaceDN w:val="0"/>
        <w:adjustRightInd w:val="0"/>
        <w:rPr>
          <w:rFonts w:cs="Trebuchet MS"/>
          <w:b/>
          <w:sz w:val="18"/>
          <w:szCs w:val="18"/>
        </w:rPr>
      </w:pPr>
    </w:p>
    <w:p w:rsidR="00357204" w:rsidRDefault="00357204" w14:paraId="72E04062" w14:textId="77777777">
      <w:pPr>
        <w:rPr>
          <w:b/>
          <w:snapToGrid w:val="0"/>
          <w:sz w:val="22"/>
          <w:szCs w:val="20"/>
          <w:lang w:val="en-GB"/>
        </w:rPr>
      </w:pPr>
      <w:r>
        <w:br w:type="page"/>
      </w:r>
    </w:p>
    <w:p w:rsidRPr="0024208C" w:rsidR="00250C47" w:rsidP="004563C7" w:rsidRDefault="00250C47" w14:paraId="3DAFAA51" w14:textId="5DA3E049">
      <w:pPr>
        <w:pStyle w:val="Heading3"/>
        <w:rPr>
          <w:i/>
          <w:sz w:val="18"/>
          <w:szCs w:val="18"/>
        </w:rPr>
      </w:pPr>
      <w:r w:rsidRPr="0024208C">
        <w:lastRenderedPageBreak/>
        <w:t>Department Head</w:t>
      </w:r>
      <w:r>
        <w:t xml:space="preserve"> Level</w:t>
      </w:r>
      <w:r w:rsidRPr="0024208C">
        <w:t xml:space="preserve"> Approval</w:t>
      </w:r>
    </w:p>
    <w:p w:rsidRPr="00357204" w:rsidR="00250C47" w:rsidP="00357204" w:rsidRDefault="00250C47" w14:paraId="1725A9EA" w14:textId="77777777">
      <w:pPr>
        <w:rPr>
          <w:i/>
          <w:iCs/>
        </w:rPr>
      </w:pPr>
      <w:r w:rsidRPr="00357204">
        <w:rPr>
          <w:i/>
          <w:iCs/>
        </w:rPr>
        <w:t xml:space="preserve">The Department/Unit Head, Director, Associate Chief Librarian or equivalent of </w:t>
      </w:r>
      <w:proofErr w:type="gramStart"/>
      <w:r w:rsidRPr="00357204">
        <w:rPr>
          <w:b/>
          <w:i/>
          <w:iCs/>
          <w:u w:val="single"/>
        </w:rPr>
        <w:t>all</w:t>
      </w:r>
      <w:r w:rsidRPr="00357204">
        <w:rPr>
          <w:i/>
          <w:iCs/>
        </w:rPr>
        <w:t xml:space="preserve"> of</w:t>
      </w:r>
      <w:proofErr w:type="gramEnd"/>
      <w:r w:rsidRPr="00357204">
        <w:rPr>
          <w:i/>
          <w:iCs/>
        </w:rPr>
        <w:t xml:space="preserve"> the applicants have been consulted on the nature of the project, are aware of potential resource commitments and have agreed to support the project.  Note that support and resource commitment letters may be uploaded after you complete entering the text of the proposal. </w:t>
      </w:r>
    </w:p>
    <w:p w:rsidRPr="0024208C" w:rsidR="00250C47" w:rsidP="00250C47" w:rsidRDefault="00250C47" w14:paraId="1AF42A3C" w14:textId="77777777">
      <w:pPr>
        <w:rPr>
          <w:sz w:val="18"/>
          <w:szCs w:val="18"/>
        </w:rPr>
      </w:pPr>
    </w:p>
    <w:p w:rsidRPr="00250C47" w:rsidR="00250C47" w:rsidP="00250C47" w:rsidRDefault="00250C47" w14:paraId="24050A6D" w14:textId="01E54E2A">
      <w:pPr>
        <w:widowControl w:val="0"/>
        <w:autoSpaceDE w:val="0"/>
        <w:autoSpaceDN w:val="0"/>
        <w:adjustRightInd w:val="0"/>
        <w:ind w:left="720"/>
        <w:rPr>
          <w:rFonts w:cs="Trebuchet MS"/>
          <w:szCs w:val="20"/>
        </w:rPr>
      </w:pPr>
      <w:r w:rsidRPr="00250C47">
        <w:rPr>
          <w:b/>
          <w:szCs w:val="20"/>
        </w:rPr>
        <w:fldChar w:fldCharType="begin">
          <w:ffData>
            <w:name w:val="Check1"/>
            <w:enabled/>
            <w:calcOnExit w:val="0"/>
            <w:checkBox>
              <w:sizeAuto/>
              <w:default w:val="0"/>
            </w:checkBox>
          </w:ffData>
        </w:fldChar>
      </w:r>
      <w:r w:rsidRPr="00250C47">
        <w:rPr>
          <w:b/>
          <w:szCs w:val="20"/>
        </w:rPr>
        <w:instrText xml:space="preserve"> FORMCHECKBOX </w:instrText>
      </w:r>
      <w:r w:rsidR="00000000">
        <w:rPr>
          <w:b/>
          <w:szCs w:val="20"/>
        </w:rPr>
      </w:r>
      <w:r w:rsidR="00000000">
        <w:rPr>
          <w:b/>
          <w:szCs w:val="20"/>
        </w:rPr>
        <w:fldChar w:fldCharType="separate"/>
      </w:r>
      <w:r w:rsidRPr="00250C47">
        <w:rPr>
          <w:b/>
          <w:szCs w:val="20"/>
        </w:rPr>
        <w:fldChar w:fldCharType="end"/>
      </w:r>
      <w:r w:rsidRPr="00250C47">
        <w:rPr>
          <w:rFonts w:eastAsia="MS Gothic" w:cs="Menlo Regular"/>
          <w:color w:val="000000"/>
          <w:szCs w:val="20"/>
        </w:rPr>
        <w:t xml:space="preserve"> </w:t>
      </w:r>
      <w:r w:rsidRPr="00250C47">
        <w:rPr>
          <w:rFonts w:cs="Trebuchet MS"/>
          <w:szCs w:val="20"/>
        </w:rPr>
        <w:t>Yes</w:t>
      </w:r>
      <w:r>
        <w:rPr>
          <w:rFonts w:cs="Trebuchet MS"/>
          <w:szCs w:val="20"/>
        </w:rPr>
        <w:t xml:space="preserve"> (required)</w:t>
      </w:r>
    </w:p>
    <w:p w:rsidRPr="004563C7" w:rsidR="001B7869" w:rsidP="004563C7" w:rsidRDefault="00250C47" w14:paraId="2FAF59EE" w14:textId="5765C9C8">
      <w:pPr>
        <w:pStyle w:val="Heading3"/>
      </w:pPr>
      <w:r w:rsidRPr="004563C7">
        <w:rPr>
          <w:rStyle w:val="normaltextrun"/>
        </w:rPr>
        <w:t>Funding request</w:t>
      </w:r>
      <w:r w:rsidRPr="004563C7" w:rsidR="000234C6">
        <w:rPr>
          <w:rStyle w:val="eop"/>
        </w:rPr>
        <w:t xml:space="preserve"> </w:t>
      </w:r>
    </w:p>
    <w:p w:rsidRPr="00357204" w:rsidR="001B7869" w:rsidP="00357204" w:rsidRDefault="001B7869" w14:paraId="7519C19F" w14:textId="30285501">
      <w:pPr>
        <w:rPr>
          <w:i/>
          <w:iCs/>
        </w:rPr>
      </w:pPr>
      <w:r w:rsidRPr="00357204">
        <w:rPr>
          <w:i/>
          <w:iCs/>
        </w:rPr>
        <w:t>Total</w:t>
      </w:r>
      <w:r w:rsidRPr="00357204" w:rsidR="000234C6">
        <w:rPr>
          <w:i/>
          <w:iCs/>
        </w:rPr>
        <w:t xml:space="preserve"> </w:t>
      </w:r>
      <w:r w:rsidRPr="00357204">
        <w:rPr>
          <w:i/>
          <w:iCs/>
        </w:rPr>
        <w:t>funding</w:t>
      </w:r>
      <w:r w:rsidRPr="00357204" w:rsidR="000234C6">
        <w:rPr>
          <w:i/>
          <w:iCs/>
        </w:rPr>
        <w:t xml:space="preserve"> </w:t>
      </w:r>
      <w:r w:rsidRPr="00357204">
        <w:rPr>
          <w:i/>
          <w:iCs/>
        </w:rPr>
        <w:t>requested</w:t>
      </w:r>
      <w:r w:rsidRPr="00357204" w:rsidR="000234C6">
        <w:rPr>
          <w:i/>
          <w:iCs/>
        </w:rPr>
        <w:t xml:space="preserve"> </w:t>
      </w:r>
      <w:r w:rsidRPr="00357204">
        <w:rPr>
          <w:i/>
          <w:iCs/>
        </w:rPr>
        <w:t>(up</w:t>
      </w:r>
      <w:r w:rsidRPr="00357204" w:rsidR="000234C6">
        <w:rPr>
          <w:i/>
          <w:iCs/>
        </w:rPr>
        <w:t xml:space="preserve"> </w:t>
      </w:r>
      <w:r w:rsidRPr="00357204">
        <w:rPr>
          <w:i/>
          <w:iCs/>
        </w:rPr>
        <w:t>to</w:t>
      </w:r>
      <w:r w:rsidRPr="00357204" w:rsidR="000234C6">
        <w:rPr>
          <w:i/>
          <w:iCs/>
        </w:rPr>
        <w:t xml:space="preserve"> </w:t>
      </w:r>
      <w:r w:rsidRPr="00357204">
        <w:rPr>
          <w:i/>
          <w:iCs/>
        </w:rPr>
        <w:t>$</w:t>
      </w:r>
      <w:r w:rsidRPr="00357204" w:rsidR="4C29B10B">
        <w:rPr>
          <w:i/>
          <w:iCs/>
        </w:rPr>
        <w:t>10</w:t>
      </w:r>
      <w:r w:rsidRPr="00357204">
        <w:rPr>
          <w:i/>
          <w:iCs/>
        </w:rPr>
        <w:t>,000).</w:t>
      </w:r>
      <w:r w:rsidRPr="00357204" w:rsidR="000234C6">
        <w:rPr>
          <w:i/>
          <w:iCs/>
        </w:rPr>
        <w:t xml:space="preserve"> </w:t>
      </w:r>
    </w:p>
    <w:p w:rsidRPr="00357204" w:rsidR="00357204" w:rsidP="00357204" w:rsidRDefault="00357204" w14:paraId="1651DD4F" w14:textId="77777777">
      <w:pPr>
        <w:rPr>
          <w:i/>
          <w:iCs/>
        </w:rPr>
      </w:pPr>
    </w:p>
    <w:tbl>
      <w:tblPr>
        <w:tblStyle w:val="afb"/>
        <w:tblW w:w="45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87"/>
      </w:tblGrid>
      <w:tr w:rsidRPr="00250C47" w:rsidR="001B7869" w:rsidTr="09FAC76C" w14:paraId="277D50D4" w14:textId="77777777">
        <w:trPr>
          <w:trHeight w:val="271"/>
        </w:trPr>
        <w:tc>
          <w:tcPr>
            <w:tcW w:w="4587" w:type="dxa"/>
            <w:shd w:val="clear" w:color="auto" w:fill="auto"/>
            <w:tcMar/>
          </w:tcPr>
          <w:p w:rsidRPr="00250C47" w:rsidR="001B7869" w:rsidP="00C23277" w:rsidRDefault="001B7869" w14:paraId="3CF8951D" w14:textId="6347C20F">
            <w:pPr>
              <w:widowControl w:val="0"/>
              <w:rPr>
                <w:rFonts w:eastAsia="Calibri" w:cs="Calibri"/>
                <w:szCs w:val="20"/>
              </w:rPr>
            </w:pPr>
            <w:r w:rsidRPr="00250C47">
              <w:rPr>
                <w:rFonts w:eastAsia="Calibri" w:cs="Calibri"/>
                <w:szCs w:val="20"/>
              </w:rPr>
              <w:t>$</w:t>
            </w:r>
          </w:p>
        </w:tc>
      </w:tr>
    </w:tbl>
    <w:p w:rsidRPr="009D2A7A" w:rsidR="004563C7" w:rsidP="004563C7" w:rsidRDefault="004563C7" w14:paraId="6DA866DA" w14:textId="77777777">
      <w:pPr>
        <w:pStyle w:val="Heading1"/>
      </w:pPr>
      <w:r>
        <w:t>PROJECT OVERVIEW</w:t>
      </w:r>
    </w:p>
    <w:p w:rsidRPr="00EB5A6A" w:rsidR="005D78D5" w:rsidP="004563C7" w:rsidRDefault="0082587E" w14:paraId="6B9FD595" w14:textId="6762C159">
      <w:pPr>
        <w:pStyle w:val="Heading3"/>
        <w:rPr>
          <w:rFonts w:eastAsia="Calibri"/>
        </w:rPr>
      </w:pPr>
      <w:r w:rsidRPr="00EB5A6A">
        <w:rPr>
          <w:rFonts w:eastAsia="Calibri"/>
        </w:rPr>
        <w:t>Project</w:t>
      </w:r>
      <w:r w:rsidR="000234C6">
        <w:rPr>
          <w:rFonts w:eastAsia="Calibri"/>
        </w:rPr>
        <w:t xml:space="preserve"> </w:t>
      </w:r>
      <w:r w:rsidRPr="00EB5A6A">
        <w:rPr>
          <w:rFonts w:eastAsia="Calibri"/>
        </w:rPr>
        <w:t>Summary</w:t>
      </w:r>
      <w:r w:rsidR="000234C6">
        <w:rPr>
          <w:rFonts w:eastAsia="Calibri"/>
        </w:rPr>
        <w:t xml:space="preserve"> </w:t>
      </w:r>
    </w:p>
    <w:p w:rsidRPr="00357204" w:rsidR="005D78D5" w:rsidRDefault="001B7869" w14:paraId="6DD193C3" w14:textId="115CB01B">
      <w:pPr>
        <w:rPr>
          <w:szCs w:val="20"/>
        </w:rPr>
      </w:pPr>
      <w:r w:rsidRPr="00357204">
        <w:rPr>
          <w:rStyle w:val="normaltextrun"/>
          <w:rFonts w:cs="Calibri"/>
          <w:i/>
          <w:iCs/>
          <w:color w:val="000000"/>
          <w:szCs w:val="20"/>
          <w:shd w:val="clear" w:color="auto" w:fill="FFFFFF"/>
          <w:lang w:val="en-US"/>
        </w:rPr>
        <w:t>Please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summarize,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in</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a</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manner</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that</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accessible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to</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individuals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from</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diverse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disciplinary</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backgrounds</w:t>
      </w:r>
      <w:r w:rsidRPr="00357204">
        <w:rPr>
          <w:rStyle w:val="normaltextrun"/>
          <w:rFonts w:ascii="Times" w:hAnsi="Times"/>
          <w:i/>
          <w:iCs/>
          <w:color w:val="000000"/>
          <w:szCs w:val="20"/>
          <w:shd w:val="clear" w:color="auto" w:fill="FFFFFF"/>
          <w:lang w:val="en-US"/>
        </w:rPr>
        <w:t>,</w:t>
      </w:r>
      <w:r w:rsidRPr="00357204" w:rsidR="000234C6">
        <w:rPr>
          <w:rStyle w:val="normaltextrun"/>
          <w:rFonts w:ascii="Times" w:hAnsi="Times"/>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what</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you</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propose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to</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do</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w:t>
      </w:r>
      <w:proofErr w:type="gramStart"/>
      <w:r w:rsidRPr="00357204">
        <w:rPr>
          <w:rStyle w:val="normaltextrun"/>
          <w:rFonts w:cs="Calibri"/>
          <w:i/>
          <w:iCs/>
          <w:color w:val="000000"/>
          <w:szCs w:val="20"/>
          <w:shd w:val="clear" w:color="auto" w:fill="FFFFFF"/>
          <w:lang w:val="en-US"/>
        </w:rPr>
        <w:t>i.e.</w:t>
      </w:r>
      <w:proofErr w:type="gramEnd"/>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project</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outcomes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and</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deliverables),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why</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it</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innovative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and</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how</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the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project</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will</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transform</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UBCO</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students’</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learning</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experience</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in</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a</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meaningful</w:t>
      </w:r>
      <w:r w:rsidRPr="00357204" w:rsidR="000234C6">
        <w:rPr>
          <w:rStyle w:val="normaltextrun"/>
          <w:rFonts w:cs="Calibri"/>
          <w:i/>
          <w:iCs/>
          <w:color w:val="000000"/>
          <w:szCs w:val="20"/>
          <w:shd w:val="clear" w:color="auto" w:fill="FFFFFF"/>
          <w:lang w:val="en-US"/>
        </w:rPr>
        <w:t xml:space="preserve"> </w:t>
      </w:r>
      <w:r w:rsidRPr="00357204">
        <w:rPr>
          <w:rStyle w:val="normaltextrun"/>
          <w:rFonts w:cs="Calibri"/>
          <w:i/>
          <w:iCs/>
          <w:color w:val="000000"/>
          <w:szCs w:val="20"/>
          <w:shd w:val="clear" w:color="auto" w:fill="FFFFFF"/>
          <w:lang w:val="en-US"/>
        </w:rPr>
        <w:t>way</w:t>
      </w:r>
      <w:r w:rsidRPr="00357204">
        <w:rPr>
          <w:rStyle w:val="normaltextrun"/>
          <w:rFonts w:ascii="Times" w:hAnsi="Times"/>
          <w:i/>
          <w:iCs/>
          <w:color w:val="000000"/>
          <w:szCs w:val="20"/>
          <w:shd w:val="clear" w:color="auto" w:fill="FFFFFF"/>
          <w:lang w:val="en-US"/>
        </w:rPr>
        <w:t>.</w:t>
      </w:r>
      <w:r w:rsidRPr="00357204" w:rsidR="000234C6">
        <w:rPr>
          <w:rStyle w:val="normaltextrun"/>
          <w:rFonts w:ascii="Times" w:hAnsi="Time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If</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your</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proposal</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is</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successful,</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this</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summary</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may</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be</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publicized</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on</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the</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UBC</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Okanagan</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website</w:t>
      </w:r>
      <w:r w:rsidRPr="00357204">
        <w:rPr>
          <w:rStyle w:val="normaltextrun"/>
          <w:rFonts w:ascii="Times" w:hAnsi="Times"/>
          <w:color w:val="000000"/>
          <w:szCs w:val="20"/>
          <w:shd w:val="clear" w:color="auto" w:fill="FFFFFF"/>
          <w:lang w:val="en-US"/>
        </w:rPr>
        <w:t>.</w:t>
      </w:r>
      <w:r w:rsidRPr="00357204" w:rsidR="000234C6">
        <w:rPr>
          <w:rStyle w:val="normaltextrun"/>
          <w:rFonts w:ascii="Times" w:hAnsi="Time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w:t>
      </w:r>
      <w:r w:rsidRPr="00357204" w:rsidR="00A56F8D">
        <w:rPr>
          <w:rStyle w:val="normaltextrun"/>
          <w:rFonts w:cs="Calibri"/>
          <w:b/>
          <w:bCs/>
          <w:i/>
          <w:iCs/>
          <w:color w:val="000000"/>
          <w:szCs w:val="20"/>
          <w:shd w:val="clear" w:color="auto" w:fill="FFFFFF"/>
          <w:lang w:val="en-US"/>
        </w:rPr>
        <w:t>250</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words</w:t>
      </w:r>
      <w:r w:rsidRPr="00357204" w:rsidR="000234C6">
        <w:rPr>
          <w:rStyle w:val="normaltextrun"/>
          <w:rFonts w:cs="Calibri"/>
          <w:b/>
          <w:bCs/>
          <w:i/>
          <w:iCs/>
          <w:color w:val="000000"/>
          <w:szCs w:val="20"/>
          <w:shd w:val="clear" w:color="auto" w:fill="FFFFFF"/>
          <w:lang w:val="en-US"/>
        </w:rPr>
        <w:t xml:space="preserve"> </w:t>
      </w:r>
      <w:r w:rsidRPr="00357204">
        <w:rPr>
          <w:rStyle w:val="normaltextrun"/>
          <w:rFonts w:cs="Calibri"/>
          <w:b/>
          <w:bCs/>
          <w:i/>
          <w:iCs/>
          <w:color w:val="000000"/>
          <w:szCs w:val="20"/>
          <w:shd w:val="clear" w:color="auto" w:fill="FFFFFF"/>
          <w:lang w:val="en-US"/>
        </w:rPr>
        <w:t>max.]</w:t>
      </w:r>
      <w:r w:rsidRPr="00357204" w:rsidR="000234C6">
        <w:rPr>
          <w:rStyle w:val="eop"/>
          <w:rFonts w:cs="Calibri"/>
          <w:color w:val="000000"/>
          <w:szCs w:val="20"/>
          <w:shd w:val="clear" w:color="auto" w:fill="FFFFFF"/>
        </w:rPr>
        <w:t xml:space="preserve"> </w:t>
      </w:r>
    </w:p>
    <w:p w:rsidRPr="00EB5A6A" w:rsidR="005D78D5" w:rsidRDefault="005D78D5" w14:paraId="1C1E8991" w14:textId="77777777">
      <w:pPr>
        <w:widowControl w:val="0"/>
        <w:rPr>
          <w:rFonts w:eastAsia="Calibri" w:cs="Calibri"/>
          <w:sz w:val="22"/>
          <w:szCs w:val="22"/>
        </w:rPr>
      </w:pPr>
    </w:p>
    <w:tbl>
      <w:tblPr>
        <w:tblStyle w:val="afd"/>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5D78D5" w:rsidTr="004563C7" w14:paraId="2482A2A1" w14:textId="77777777">
        <w:trPr>
          <w:trHeight w:val="872"/>
        </w:trPr>
        <w:tc>
          <w:tcPr>
            <w:tcW w:w="8856" w:type="dxa"/>
          </w:tcPr>
          <w:p w:rsidRPr="00EB5A6A" w:rsidR="005D78D5" w:rsidRDefault="005D78D5" w14:paraId="5A903E8A" w14:textId="77777777">
            <w:pPr>
              <w:widowControl w:val="0"/>
              <w:rPr>
                <w:rFonts w:eastAsia="Calibri" w:cs="Calibri"/>
                <w:sz w:val="22"/>
                <w:szCs w:val="22"/>
              </w:rPr>
            </w:pPr>
          </w:p>
          <w:p w:rsidRPr="00EB5A6A" w:rsidR="005D78D5" w:rsidRDefault="005D78D5" w14:paraId="3569522F" w14:textId="77777777">
            <w:pPr>
              <w:widowControl w:val="0"/>
              <w:rPr>
                <w:rFonts w:eastAsia="Calibri" w:cs="Calibri"/>
                <w:sz w:val="22"/>
                <w:szCs w:val="22"/>
              </w:rPr>
            </w:pPr>
          </w:p>
        </w:tc>
      </w:tr>
    </w:tbl>
    <w:p w:rsidR="004563C7" w:rsidP="004563C7" w:rsidRDefault="004563C7" w14:paraId="7A4C3AF1" w14:textId="7B3571BB">
      <w:pPr>
        <w:pStyle w:val="Heading1"/>
        <w:rPr>
          <w:rFonts w:eastAsia="Calibri"/>
        </w:rPr>
      </w:pPr>
      <w:r>
        <w:rPr>
          <w:rFonts w:eastAsia="Calibri"/>
        </w:rPr>
        <w:t>PROJECT DETAILS</w:t>
      </w:r>
    </w:p>
    <w:p w:rsidRPr="00EB5A6A" w:rsidR="005D78D5" w:rsidP="004563C7" w:rsidRDefault="0082587E" w14:paraId="690CCE88" w14:textId="31FAB706">
      <w:pPr>
        <w:pStyle w:val="Heading3"/>
        <w:rPr>
          <w:rFonts w:eastAsia="Calibri"/>
        </w:rPr>
      </w:pPr>
      <w:r w:rsidRPr="00EB5A6A">
        <w:rPr>
          <w:rFonts w:eastAsia="Calibri"/>
        </w:rPr>
        <w:t>Project</w:t>
      </w:r>
      <w:r w:rsidR="000234C6">
        <w:rPr>
          <w:rFonts w:eastAsia="Calibri"/>
        </w:rPr>
        <w:t xml:space="preserve"> </w:t>
      </w:r>
      <w:r w:rsidR="00FC4873">
        <w:rPr>
          <w:rFonts w:eastAsia="Calibri"/>
        </w:rPr>
        <w:t>Rationale and Objectives</w:t>
      </w:r>
      <w:r w:rsidR="000234C6">
        <w:rPr>
          <w:rFonts w:eastAsia="Calibri"/>
        </w:rPr>
        <w:t xml:space="preserve"> </w:t>
      </w:r>
    </w:p>
    <w:p w:rsidRPr="00357204" w:rsidR="005D78D5" w:rsidRDefault="0082587E" w14:paraId="2B5C14EB" w14:textId="6EC95DC6">
      <w:pPr>
        <w:rPr>
          <w:rFonts w:eastAsia="Calibri" w:cs="Calibri"/>
          <w:szCs w:val="20"/>
        </w:rPr>
      </w:pPr>
      <w:r w:rsidRPr="00357204">
        <w:rPr>
          <w:rFonts w:eastAsia="Calibri" w:cs="Calibri"/>
          <w:i/>
          <w:szCs w:val="20"/>
        </w:rPr>
        <w:t>Please</w:t>
      </w:r>
      <w:r w:rsidRPr="00357204" w:rsidR="000234C6">
        <w:rPr>
          <w:rFonts w:eastAsia="Calibri" w:cs="Calibri"/>
          <w:i/>
          <w:szCs w:val="20"/>
        </w:rPr>
        <w:t xml:space="preserve"> </w:t>
      </w:r>
      <w:r w:rsidRPr="00357204">
        <w:rPr>
          <w:rFonts w:eastAsia="Calibri" w:cs="Calibri"/>
          <w:i/>
          <w:szCs w:val="20"/>
        </w:rPr>
        <w:t>clearly</w:t>
      </w:r>
      <w:r w:rsidRPr="00357204" w:rsidR="000234C6">
        <w:rPr>
          <w:rFonts w:eastAsia="Calibri" w:cs="Calibri"/>
          <w:i/>
          <w:szCs w:val="20"/>
        </w:rPr>
        <w:t xml:space="preserve"> </w:t>
      </w:r>
      <w:r w:rsidRPr="00357204">
        <w:rPr>
          <w:rFonts w:eastAsia="Calibri" w:cs="Calibri"/>
          <w:i/>
          <w:szCs w:val="20"/>
        </w:rPr>
        <w:t>state</w:t>
      </w:r>
      <w:r w:rsidRPr="00357204" w:rsidR="000234C6">
        <w:rPr>
          <w:rFonts w:eastAsia="Calibri" w:cs="Calibri"/>
          <w:i/>
          <w:szCs w:val="20"/>
        </w:rPr>
        <w:t xml:space="preserve"> </w:t>
      </w:r>
      <w:r w:rsidRPr="00357204">
        <w:rPr>
          <w:rFonts w:eastAsia="Calibri" w:cs="Calibri"/>
          <w:i/>
          <w:szCs w:val="20"/>
        </w:rPr>
        <w:t>the</w:t>
      </w:r>
      <w:r w:rsidRPr="00357204" w:rsidR="000234C6">
        <w:rPr>
          <w:rFonts w:eastAsia="Calibri" w:cs="Calibri"/>
          <w:i/>
          <w:szCs w:val="20"/>
        </w:rPr>
        <w:t xml:space="preserve"> </w:t>
      </w:r>
      <w:r w:rsidRPr="00357204">
        <w:rPr>
          <w:rFonts w:eastAsia="Calibri" w:cs="Calibri"/>
          <w:i/>
          <w:szCs w:val="20"/>
        </w:rPr>
        <w:t>project’s</w:t>
      </w:r>
      <w:r w:rsidRPr="00357204" w:rsidR="000234C6">
        <w:rPr>
          <w:rFonts w:eastAsia="Calibri" w:cs="Calibri"/>
          <w:i/>
          <w:szCs w:val="20"/>
        </w:rPr>
        <w:t xml:space="preserve"> </w:t>
      </w:r>
      <w:r w:rsidRPr="00357204">
        <w:rPr>
          <w:rFonts w:eastAsia="Calibri" w:cs="Calibri"/>
          <w:i/>
          <w:szCs w:val="20"/>
        </w:rPr>
        <w:t>rationale</w:t>
      </w:r>
      <w:r w:rsidRPr="00357204" w:rsidR="000234C6">
        <w:rPr>
          <w:rFonts w:eastAsia="Calibri" w:cs="Calibri"/>
          <w:i/>
          <w:szCs w:val="20"/>
        </w:rPr>
        <w:t xml:space="preserve"> </w:t>
      </w:r>
      <w:r w:rsidRPr="00357204">
        <w:rPr>
          <w:rFonts w:eastAsia="Calibri" w:cs="Calibri"/>
          <w:i/>
          <w:szCs w:val="20"/>
        </w:rPr>
        <w:t>and</w:t>
      </w:r>
      <w:r w:rsidRPr="00357204" w:rsidR="000234C6">
        <w:rPr>
          <w:rFonts w:eastAsia="Calibri" w:cs="Calibri"/>
          <w:i/>
          <w:szCs w:val="20"/>
        </w:rPr>
        <w:t xml:space="preserve"> </w:t>
      </w:r>
      <w:r w:rsidRPr="00357204">
        <w:rPr>
          <w:rFonts w:eastAsia="Calibri" w:cs="Calibri"/>
          <w:i/>
          <w:szCs w:val="20"/>
        </w:rPr>
        <w:t>overall</w:t>
      </w:r>
      <w:r w:rsidRPr="00357204" w:rsidR="000234C6">
        <w:rPr>
          <w:rFonts w:eastAsia="Calibri" w:cs="Calibri"/>
          <w:i/>
          <w:szCs w:val="20"/>
        </w:rPr>
        <w:t xml:space="preserve"> </w:t>
      </w:r>
      <w:r w:rsidRPr="00357204">
        <w:rPr>
          <w:rFonts w:eastAsia="Calibri" w:cs="Calibri"/>
          <w:i/>
          <w:szCs w:val="20"/>
        </w:rPr>
        <w:t>objectives.</w:t>
      </w:r>
      <w:r w:rsidRPr="00357204" w:rsidR="000234C6">
        <w:rPr>
          <w:rFonts w:eastAsia="Calibri" w:cs="Calibri"/>
          <w:i/>
          <w:szCs w:val="20"/>
        </w:rPr>
        <w:t xml:space="preserve"> </w:t>
      </w:r>
      <w:r w:rsidRPr="00357204" w:rsidR="001B7869">
        <w:rPr>
          <w:rFonts w:eastAsia="Calibri" w:cs="Calibri"/>
          <w:i/>
          <w:szCs w:val="20"/>
        </w:rPr>
        <w:t>These</w:t>
      </w:r>
      <w:r w:rsidRPr="00357204" w:rsidR="000234C6">
        <w:rPr>
          <w:rFonts w:eastAsia="Calibri" w:cs="Calibri"/>
          <w:i/>
          <w:szCs w:val="20"/>
        </w:rPr>
        <w:t xml:space="preserve"> </w:t>
      </w:r>
      <w:r w:rsidRPr="00357204" w:rsidR="001B7869">
        <w:rPr>
          <w:rFonts w:eastAsia="Calibri" w:cs="Calibri"/>
          <w:i/>
          <w:szCs w:val="20"/>
        </w:rPr>
        <w:t>objectives</w:t>
      </w:r>
      <w:r w:rsidRPr="00357204" w:rsidR="000234C6">
        <w:rPr>
          <w:rFonts w:eastAsia="Calibri" w:cs="Calibri"/>
          <w:i/>
          <w:szCs w:val="20"/>
        </w:rPr>
        <w:t xml:space="preserve"> </w:t>
      </w:r>
      <w:r w:rsidRPr="00357204" w:rsidR="001B7869">
        <w:rPr>
          <w:rFonts w:eastAsia="Calibri" w:cs="Calibri"/>
          <w:i/>
          <w:szCs w:val="20"/>
        </w:rPr>
        <w:t>should</w:t>
      </w:r>
      <w:r w:rsidRPr="00357204" w:rsidR="000234C6">
        <w:rPr>
          <w:rFonts w:eastAsia="Calibri" w:cs="Calibri"/>
          <w:i/>
          <w:szCs w:val="20"/>
        </w:rPr>
        <w:t xml:space="preserve"> </w:t>
      </w:r>
      <w:r w:rsidRPr="00357204" w:rsidR="001B7869">
        <w:rPr>
          <w:rFonts w:eastAsia="Calibri" w:cs="Calibri"/>
          <w:i/>
          <w:szCs w:val="20"/>
        </w:rPr>
        <w:t>align</w:t>
      </w:r>
      <w:r w:rsidRPr="00357204" w:rsidR="000234C6">
        <w:rPr>
          <w:rFonts w:eastAsia="Calibri" w:cs="Calibri"/>
          <w:i/>
          <w:szCs w:val="20"/>
        </w:rPr>
        <w:t xml:space="preserve"> </w:t>
      </w:r>
      <w:r w:rsidRPr="00357204" w:rsidR="001B7869">
        <w:rPr>
          <w:rFonts w:eastAsia="Calibri" w:cs="Calibri"/>
          <w:i/>
          <w:szCs w:val="20"/>
        </w:rPr>
        <w:t>with</w:t>
      </w:r>
      <w:r w:rsidRPr="00357204" w:rsidR="000234C6">
        <w:rPr>
          <w:rFonts w:eastAsia="Calibri" w:cs="Calibri"/>
          <w:i/>
          <w:szCs w:val="20"/>
        </w:rPr>
        <w:t xml:space="preserve"> </w:t>
      </w:r>
      <w:r w:rsidRPr="00357204" w:rsidR="001B7869">
        <w:rPr>
          <w:rFonts w:eastAsia="Calibri" w:cs="Calibri"/>
          <w:i/>
          <w:szCs w:val="20"/>
        </w:rPr>
        <w:t>your</w:t>
      </w:r>
      <w:r w:rsidRPr="00357204" w:rsidR="000234C6">
        <w:rPr>
          <w:rFonts w:eastAsia="Calibri" w:cs="Calibri"/>
          <w:i/>
          <w:szCs w:val="20"/>
        </w:rPr>
        <w:t xml:space="preserve"> </w:t>
      </w:r>
      <w:r w:rsidRPr="00357204" w:rsidR="001B7869">
        <w:rPr>
          <w:rFonts w:eastAsia="Calibri" w:cs="Calibri"/>
          <w:i/>
          <w:szCs w:val="20"/>
        </w:rPr>
        <w:t>outcomes</w:t>
      </w:r>
      <w:r w:rsidRPr="00357204" w:rsidR="000234C6">
        <w:rPr>
          <w:rFonts w:eastAsia="Calibri" w:cs="Calibri"/>
          <w:i/>
          <w:szCs w:val="20"/>
        </w:rPr>
        <w:t xml:space="preserve"> </w:t>
      </w:r>
      <w:r w:rsidRPr="00357204" w:rsidR="001B7869">
        <w:rPr>
          <w:rFonts w:eastAsia="Calibri" w:cs="Calibri"/>
          <w:i/>
          <w:szCs w:val="20"/>
        </w:rPr>
        <w:t>and</w:t>
      </w:r>
      <w:r w:rsidRPr="00357204" w:rsidR="000234C6">
        <w:rPr>
          <w:rFonts w:eastAsia="Calibri" w:cs="Calibri"/>
          <w:i/>
          <w:szCs w:val="20"/>
        </w:rPr>
        <w:t xml:space="preserve"> </w:t>
      </w:r>
      <w:r w:rsidRPr="00357204" w:rsidR="001B7869">
        <w:rPr>
          <w:rFonts w:eastAsia="Calibri" w:cs="Calibri"/>
          <w:i/>
          <w:szCs w:val="20"/>
        </w:rPr>
        <w:t>serve</w:t>
      </w:r>
      <w:r w:rsidRPr="00357204" w:rsidR="000234C6">
        <w:rPr>
          <w:rFonts w:eastAsia="Calibri" w:cs="Calibri"/>
          <w:i/>
          <w:szCs w:val="20"/>
        </w:rPr>
        <w:t xml:space="preserve"> </w:t>
      </w:r>
      <w:r w:rsidRPr="00357204" w:rsidR="001B7869">
        <w:rPr>
          <w:rFonts w:eastAsia="Calibri" w:cs="Calibri"/>
          <w:i/>
          <w:szCs w:val="20"/>
        </w:rPr>
        <w:t>as</w:t>
      </w:r>
      <w:r w:rsidRPr="00357204" w:rsidR="000234C6">
        <w:rPr>
          <w:rFonts w:eastAsia="Calibri" w:cs="Calibri"/>
          <w:i/>
          <w:szCs w:val="20"/>
        </w:rPr>
        <w:t xml:space="preserve"> </w:t>
      </w:r>
      <w:r w:rsidRPr="00357204" w:rsidR="001B7869">
        <w:rPr>
          <w:rFonts w:eastAsia="Calibri" w:cs="Calibri"/>
          <w:i/>
          <w:szCs w:val="20"/>
        </w:rPr>
        <w:t>the</w:t>
      </w:r>
      <w:r w:rsidRPr="00357204" w:rsidR="000234C6">
        <w:rPr>
          <w:rFonts w:eastAsia="Calibri" w:cs="Calibri"/>
          <w:i/>
          <w:szCs w:val="20"/>
        </w:rPr>
        <w:t xml:space="preserve"> </w:t>
      </w:r>
      <w:r w:rsidRPr="00357204" w:rsidR="001B7869">
        <w:rPr>
          <w:rFonts w:eastAsia="Calibri" w:cs="Calibri"/>
          <w:i/>
          <w:szCs w:val="20"/>
        </w:rPr>
        <w:t>basis</w:t>
      </w:r>
      <w:r w:rsidRPr="00357204" w:rsidR="000234C6">
        <w:rPr>
          <w:rFonts w:eastAsia="Calibri" w:cs="Calibri"/>
          <w:i/>
          <w:szCs w:val="20"/>
        </w:rPr>
        <w:t xml:space="preserve"> </w:t>
      </w:r>
      <w:r w:rsidRPr="00357204" w:rsidR="001B7869">
        <w:rPr>
          <w:rFonts w:eastAsia="Calibri" w:cs="Calibri"/>
          <w:i/>
          <w:szCs w:val="20"/>
        </w:rPr>
        <w:t>for</w:t>
      </w:r>
      <w:r w:rsidRPr="00357204" w:rsidR="000234C6">
        <w:rPr>
          <w:rFonts w:eastAsia="Calibri" w:cs="Calibri"/>
          <w:i/>
          <w:szCs w:val="20"/>
        </w:rPr>
        <w:t xml:space="preserve"> </w:t>
      </w:r>
      <w:r w:rsidRPr="00357204" w:rsidR="001B7869">
        <w:rPr>
          <w:rFonts w:eastAsia="Calibri" w:cs="Calibri"/>
          <w:i/>
          <w:szCs w:val="20"/>
        </w:rPr>
        <w:t>your</w:t>
      </w:r>
      <w:r w:rsidRPr="00357204" w:rsidR="000234C6">
        <w:rPr>
          <w:rFonts w:eastAsia="Calibri" w:cs="Calibri"/>
          <w:i/>
          <w:szCs w:val="20"/>
        </w:rPr>
        <w:t xml:space="preserve"> </w:t>
      </w:r>
      <w:r w:rsidRPr="00357204" w:rsidR="001B7869">
        <w:rPr>
          <w:rFonts w:eastAsia="Calibri" w:cs="Calibri"/>
          <w:i/>
          <w:szCs w:val="20"/>
        </w:rPr>
        <w:t>evaluation</w:t>
      </w:r>
      <w:r w:rsidRPr="00357204" w:rsidR="000234C6">
        <w:rPr>
          <w:rFonts w:eastAsia="Calibri" w:cs="Calibri"/>
          <w:i/>
          <w:szCs w:val="20"/>
        </w:rPr>
        <w:t xml:space="preserve"> </w:t>
      </w:r>
      <w:r w:rsidRPr="00357204" w:rsidR="001B7869">
        <w:rPr>
          <w:rFonts w:eastAsia="Calibri" w:cs="Calibri"/>
          <w:i/>
          <w:szCs w:val="20"/>
        </w:rPr>
        <w:t>approach.</w:t>
      </w:r>
      <w:r w:rsidRPr="00357204" w:rsidR="000234C6">
        <w:rPr>
          <w:rFonts w:eastAsia="Calibri" w:cs="Calibri"/>
          <w:i/>
          <w:szCs w:val="20"/>
        </w:rPr>
        <w:t xml:space="preserve"> </w:t>
      </w:r>
      <w:r w:rsidRPr="00357204" w:rsidR="00A56F8D">
        <w:rPr>
          <w:rFonts w:eastAsia="Calibri" w:cs="Calibri"/>
          <w:b/>
          <w:bCs/>
          <w:i/>
          <w:szCs w:val="20"/>
        </w:rPr>
        <w:t>[250</w:t>
      </w:r>
      <w:r w:rsidRPr="00357204" w:rsidR="000234C6">
        <w:rPr>
          <w:rFonts w:eastAsia="Calibri" w:cs="Calibri"/>
          <w:b/>
          <w:bCs/>
          <w:i/>
          <w:szCs w:val="20"/>
        </w:rPr>
        <w:t xml:space="preserve"> </w:t>
      </w:r>
      <w:r w:rsidRPr="00357204" w:rsidR="00A56F8D">
        <w:rPr>
          <w:rFonts w:eastAsia="Calibri" w:cs="Calibri"/>
          <w:b/>
          <w:bCs/>
          <w:i/>
          <w:szCs w:val="20"/>
        </w:rPr>
        <w:t>words</w:t>
      </w:r>
      <w:r w:rsidRPr="00357204" w:rsidR="000234C6">
        <w:rPr>
          <w:rFonts w:eastAsia="Calibri" w:cs="Calibri"/>
          <w:b/>
          <w:bCs/>
          <w:i/>
          <w:szCs w:val="20"/>
        </w:rPr>
        <w:t xml:space="preserve"> </w:t>
      </w:r>
      <w:r w:rsidRPr="00357204" w:rsidR="00A56F8D">
        <w:rPr>
          <w:rFonts w:eastAsia="Calibri" w:cs="Calibri"/>
          <w:b/>
          <w:bCs/>
          <w:i/>
          <w:szCs w:val="20"/>
        </w:rPr>
        <w:t>max.]</w:t>
      </w:r>
    </w:p>
    <w:p w:rsidRPr="00EB5A6A" w:rsidR="005D78D5" w:rsidRDefault="005D78D5" w14:paraId="069B493A" w14:textId="77777777">
      <w:pPr>
        <w:widowControl w:val="0"/>
        <w:rPr>
          <w:rFonts w:eastAsia="Calibri" w:cs="Calibri"/>
          <w:sz w:val="22"/>
          <w:szCs w:val="22"/>
        </w:rPr>
      </w:pPr>
    </w:p>
    <w:tbl>
      <w:tblPr>
        <w:tblStyle w:val="afe"/>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5D78D5" w:rsidTr="00357204" w14:paraId="6E87AEF7" w14:textId="77777777">
        <w:trPr>
          <w:trHeight w:val="962"/>
        </w:trPr>
        <w:tc>
          <w:tcPr>
            <w:tcW w:w="8856" w:type="dxa"/>
          </w:tcPr>
          <w:p w:rsidRPr="00EB5A6A" w:rsidR="005D78D5" w:rsidRDefault="005D78D5" w14:paraId="0E54DEFC" w14:textId="77777777">
            <w:pPr>
              <w:widowControl w:val="0"/>
              <w:rPr>
                <w:rFonts w:eastAsia="Calibri" w:cs="Calibri"/>
                <w:sz w:val="22"/>
                <w:szCs w:val="22"/>
              </w:rPr>
            </w:pPr>
          </w:p>
          <w:p w:rsidRPr="00EB5A6A" w:rsidR="005D78D5" w:rsidRDefault="005D78D5" w14:paraId="31A6FEBF" w14:textId="77777777">
            <w:pPr>
              <w:widowControl w:val="0"/>
              <w:rPr>
                <w:rFonts w:eastAsia="Calibri" w:cs="Calibri"/>
                <w:sz w:val="22"/>
                <w:szCs w:val="22"/>
              </w:rPr>
            </w:pPr>
          </w:p>
        </w:tc>
      </w:tr>
    </w:tbl>
    <w:p w:rsidRPr="006D67EE" w:rsidR="00FC4873" w:rsidP="004563C7" w:rsidRDefault="00FC4873" w14:paraId="48B49341" w14:textId="77777777">
      <w:pPr>
        <w:pStyle w:val="Heading3"/>
      </w:pPr>
      <w:r w:rsidRPr="006D67EE">
        <w:lastRenderedPageBreak/>
        <w:t>Expected Project Outcomes</w:t>
      </w:r>
      <w:r>
        <w:t xml:space="preserve"> and Deliverables</w:t>
      </w:r>
    </w:p>
    <w:p w:rsidRPr="00357204" w:rsidR="00FC4873" w:rsidP="00FC4873" w:rsidRDefault="00FC4873" w14:paraId="52820858" w14:textId="6D9C076A">
      <w:pPr>
        <w:keepNext/>
        <w:rPr>
          <w:rFonts w:cs="Times"/>
          <w:b/>
          <w:i/>
          <w:szCs w:val="20"/>
        </w:rPr>
      </w:pPr>
      <w:r w:rsidRPr="00357204">
        <w:rPr>
          <w:rFonts w:cs="Times"/>
          <w:i/>
          <w:szCs w:val="20"/>
        </w:rPr>
        <w:t xml:space="preserve">List or describe the project’s intended tangible outcomes and deliverables (e.g. courses created or revised, assessments created). Identify any new or changed teaching or learning approaches and/or practices as outcomes as appropriate. </w:t>
      </w:r>
      <w:r w:rsidRPr="00357204">
        <w:rPr>
          <w:rFonts w:cs="Times"/>
          <w:b/>
          <w:i/>
          <w:szCs w:val="20"/>
        </w:rPr>
        <w:t>[250 words max.]</w:t>
      </w:r>
    </w:p>
    <w:p w:rsidRPr="00EE3F0F" w:rsidR="00FC4873" w:rsidP="00FC4873" w:rsidRDefault="00FC4873" w14:paraId="6186E8BD" w14:textId="77777777">
      <w:pPr>
        <w:keepNext/>
        <w:rPr>
          <w:rFonts w:cs="Times"/>
          <w:i/>
          <w:sz w:val="18"/>
          <w:szCs w:val="18"/>
        </w:rPr>
      </w:pPr>
    </w:p>
    <w:tbl>
      <w:tblPr>
        <w:tblStyle w:val="TableGrid"/>
        <w:tblW w:w="0" w:type="auto"/>
        <w:tblLook w:val="04A0" w:firstRow="1" w:lastRow="0" w:firstColumn="1" w:lastColumn="0" w:noHBand="0" w:noVBand="1"/>
      </w:tblPr>
      <w:tblGrid>
        <w:gridCol w:w="8856"/>
      </w:tblGrid>
      <w:tr w:rsidRPr="00EE3F0F" w:rsidR="00FC4873" w:rsidTr="00357204" w14:paraId="7224360B" w14:textId="77777777">
        <w:trPr>
          <w:trHeight w:val="1142"/>
        </w:trPr>
        <w:tc>
          <w:tcPr>
            <w:tcW w:w="8856" w:type="dxa"/>
          </w:tcPr>
          <w:p w:rsidR="00FC4873" w:rsidP="005743E9" w:rsidRDefault="00FC4873" w14:paraId="0F9B9386" w14:textId="77777777">
            <w:pPr>
              <w:keepNext/>
              <w:widowControl w:val="0"/>
              <w:autoSpaceDE w:val="0"/>
              <w:autoSpaceDN w:val="0"/>
              <w:adjustRightInd w:val="0"/>
              <w:rPr>
                <w:rFonts w:cs="Trebuchet MS"/>
                <w:sz w:val="18"/>
                <w:szCs w:val="18"/>
              </w:rPr>
            </w:pPr>
          </w:p>
          <w:p w:rsidRPr="00EE3F0F" w:rsidR="00FC4873" w:rsidP="005743E9" w:rsidRDefault="00FC4873" w14:paraId="1D44C41C" w14:textId="77777777">
            <w:pPr>
              <w:widowControl w:val="0"/>
              <w:autoSpaceDE w:val="0"/>
              <w:autoSpaceDN w:val="0"/>
              <w:adjustRightInd w:val="0"/>
              <w:rPr>
                <w:rFonts w:cs="Trebuchet MS"/>
                <w:sz w:val="18"/>
                <w:szCs w:val="18"/>
              </w:rPr>
            </w:pPr>
          </w:p>
        </w:tc>
      </w:tr>
    </w:tbl>
    <w:p w:rsidR="007D7B14" w:rsidP="007D7B14" w:rsidRDefault="007D7B14" w14:paraId="2D6AA1E8" w14:textId="77777777">
      <w:pPr>
        <w:pStyle w:val="Heading3"/>
      </w:pPr>
      <w:r>
        <w:t>Related projects</w:t>
      </w:r>
    </w:p>
    <w:p w:rsidRPr="002B73A1" w:rsidR="007D7B14" w:rsidP="2FF58985" w:rsidRDefault="007D7B14" w14:paraId="6ED21AF8" w14:textId="394B16AF">
      <w:pPr>
        <w:rPr>
          <w:b w:val="1"/>
          <w:bCs w:val="1"/>
          <w:i w:val="1"/>
          <w:iCs w:val="1"/>
        </w:rPr>
      </w:pPr>
      <w:r w:rsidRPr="2FF58985" w:rsidR="007D7B14">
        <w:rPr>
          <w:rFonts w:eastAsia="ＭＳ 明朝" w:cs="" w:eastAsiaTheme="minorEastAsia" w:cstheme="minorBidi"/>
          <w:i w:val="1"/>
          <w:iCs w:val="1"/>
        </w:rPr>
        <w:t xml:space="preserve">Please identify any relationships that the proposed project has </w:t>
      </w:r>
      <w:r w:rsidRPr="2FF58985" w:rsidR="007D7B14">
        <w:rPr>
          <w:rFonts w:eastAsia="ＭＳ 明朝" w:cs="" w:eastAsiaTheme="minorEastAsia" w:cstheme="minorBidi"/>
          <w:i w:val="1"/>
          <w:iCs w:val="1"/>
        </w:rPr>
        <w:t>with current</w:t>
      </w:r>
      <w:r w:rsidRPr="2FF58985" w:rsidR="007D7B14">
        <w:rPr>
          <w:rFonts w:eastAsia="ＭＳ 明朝" w:cs="" w:eastAsiaTheme="minorEastAsia" w:cstheme="minorBidi"/>
          <w:i w:val="1"/>
          <w:iCs w:val="1"/>
        </w:rPr>
        <w:t xml:space="preserve"> or proposed projects (ALT-2040 or other UBC Okanagan or university-wide teaching and learning grants)</w:t>
      </w:r>
      <w:r w:rsidRPr="2FF58985" w:rsidR="3E0BD4E8">
        <w:rPr>
          <w:rFonts w:eastAsia="ＭＳ 明朝" w:cs="" w:eastAsiaTheme="minorEastAsia" w:cstheme="minorBidi"/>
          <w:i w:val="1"/>
          <w:iCs w:val="1"/>
        </w:rPr>
        <w:t>,, curriculum renewal efforts and/or quality assurance initiatives</w:t>
      </w:r>
      <w:r w:rsidRPr="2FF58985" w:rsidR="007D7B14">
        <w:rPr>
          <w:rFonts w:eastAsia="ＭＳ 明朝" w:cs="" w:eastAsiaTheme="minorEastAsia" w:cstheme="minorBidi"/>
          <w:i w:val="1"/>
          <w:iCs w:val="1"/>
        </w:rPr>
        <w:t xml:space="preserve">. Ensure that you explain how </w:t>
      </w:r>
      <w:r w:rsidRPr="2FF58985" w:rsidR="007D7B14">
        <w:rPr>
          <w:rFonts w:eastAsia="ＭＳ 明朝" w:cs="" w:eastAsiaTheme="minorEastAsia" w:cstheme="minorBidi"/>
          <w:i w:val="1"/>
          <w:iCs w:val="1"/>
        </w:rPr>
        <w:t>this 2023 ALT-2040 Fund</w:t>
      </w:r>
      <w:r w:rsidRPr="2FF58985" w:rsidR="00D33D9F">
        <w:rPr>
          <w:rFonts w:eastAsia="ＭＳ 明朝" w:cs="" w:eastAsiaTheme="minorEastAsia" w:cstheme="minorBidi"/>
          <w:i w:val="1"/>
          <w:iCs w:val="1"/>
        </w:rPr>
        <w:t xml:space="preserve"> </w:t>
      </w:r>
      <w:r w:rsidRPr="2FF58985" w:rsidR="007D7B14">
        <w:rPr>
          <w:rFonts w:eastAsia="ＭＳ 明朝" w:cs="" w:eastAsiaTheme="minorEastAsia" w:cstheme="minorBidi"/>
          <w:i w:val="1"/>
          <w:iCs w:val="1"/>
        </w:rPr>
        <w:t xml:space="preserve">proposed </w:t>
      </w:r>
      <w:r w:rsidRPr="2FF58985" w:rsidR="00D33D9F">
        <w:rPr>
          <w:rFonts w:eastAsia="ＭＳ 明朝" w:cs="" w:eastAsiaTheme="minorEastAsia" w:cstheme="minorBidi"/>
          <w:i w:val="1"/>
          <w:iCs w:val="1"/>
        </w:rPr>
        <w:t xml:space="preserve">OER stream </w:t>
      </w:r>
      <w:r w:rsidRPr="2FF58985" w:rsidR="007D7B14">
        <w:rPr>
          <w:rFonts w:eastAsia="ＭＳ 明朝" w:cs="" w:eastAsiaTheme="minorEastAsia" w:cstheme="minorBidi"/>
          <w:i w:val="1"/>
          <w:iCs w:val="1"/>
        </w:rPr>
        <w:t xml:space="preserve">project’s objectives and outcomes are unique. </w:t>
      </w:r>
      <w:r w:rsidRPr="2FF58985" w:rsidR="007D7B14">
        <w:rPr>
          <w:b w:val="1"/>
          <w:bCs w:val="1"/>
          <w:i w:val="1"/>
          <w:iCs w:val="1"/>
        </w:rPr>
        <w:t>[250</w:t>
      </w:r>
      <w:r w:rsidRPr="2FF58985" w:rsidR="007D7B14">
        <w:rPr>
          <w:b w:val="1"/>
          <w:bCs w:val="1"/>
          <w:i w:val="1"/>
          <w:iCs w:val="1"/>
        </w:rPr>
        <w:t xml:space="preserve"> words</w:t>
      </w:r>
      <w:r w:rsidRPr="2FF58985" w:rsidR="007D7B14">
        <w:rPr>
          <w:b w:val="1"/>
          <w:bCs w:val="1"/>
          <w:i w:val="1"/>
          <w:iCs w:val="1"/>
        </w:rPr>
        <w:t xml:space="preserve"> max.]</w:t>
      </w:r>
    </w:p>
    <w:tbl>
      <w:tblPr>
        <w:tblStyle w:val="TableGrid"/>
        <w:tblW w:w="0" w:type="auto"/>
        <w:tblLook w:val="04A0" w:firstRow="1" w:lastRow="0" w:firstColumn="1" w:lastColumn="0" w:noHBand="0" w:noVBand="1"/>
      </w:tblPr>
      <w:tblGrid>
        <w:gridCol w:w="8856"/>
      </w:tblGrid>
      <w:tr w:rsidRPr="0024208C" w:rsidR="007D7B14" w:rsidTr="00DA35B0" w14:paraId="6D6C5ACC" w14:textId="77777777">
        <w:trPr>
          <w:trHeight w:val="872"/>
        </w:trPr>
        <w:tc>
          <w:tcPr>
            <w:tcW w:w="8856" w:type="dxa"/>
          </w:tcPr>
          <w:p w:rsidR="007D7B14" w:rsidP="006813DA" w:rsidRDefault="007D7B14" w14:paraId="0D618632" w14:textId="77777777">
            <w:pPr>
              <w:widowControl w:val="0"/>
              <w:autoSpaceDE w:val="0"/>
              <w:autoSpaceDN w:val="0"/>
              <w:adjustRightInd w:val="0"/>
              <w:rPr>
                <w:rFonts w:cs="Trebuchet MS"/>
                <w:sz w:val="18"/>
                <w:szCs w:val="18"/>
              </w:rPr>
            </w:pPr>
          </w:p>
          <w:p w:rsidRPr="0024208C" w:rsidR="007D7B14" w:rsidP="006813DA" w:rsidRDefault="007D7B14" w14:paraId="7165E76E" w14:textId="77777777">
            <w:pPr>
              <w:widowControl w:val="0"/>
              <w:autoSpaceDE w:val="0"/>
              <w:autoSpaceDN w:val="0"/>
              <w:adjustRightInd w:val="0"/>
              <w:rPr>
                <w:rFonts w:cs="Trebuchet MS"/>
                <w:sz w:val="18"/>
                <w:szCs w:val="18"/>
              </w:rPr>
            </w:pPr>
          </w:p>
        </w:tc>
      </w:tr>
    </w:tbl>
    <w:p w:rsidR="007D7B14" w:rsidP="00BE010F" w:rsidRDefault="007D7B14" w14:paraId="55322AA1" w14:textId="77777777">
      <w:pPr>
        <w:pStyle w:val="Heading3"/>
        <w:rPr>
          <w:rFonts w:eastAsia="Calibri"/>
        </w:rPr>
      </w:pPr>
    </w:p>
    <w:p w:rsidRPr="00EB5A6A" w:rsidR="005D78D5" w:rsidP="00BE010F" w:rsidRDefault="0082587E" w14:paraId="1599EAA9" w14:textId="45652B12">
      <w:pPr>
        <w:pStyle w:val="Heading3"/>
        <w:rPr>
          <w:rFonts w:eastAsia="Calibri"/>
        </w:rPr>
      </w:pPr>
      <w:r w:rsidRPr="00EB5A6A">
        <w:rPr>
          <w:rFonts w:eastAsia="Calibri"/>
        </w:rPr>
        <w:t>Project</w:t>
      </w:r>
      <w:r w:rsidR="000234C6">
        <w:rPr>
          <w:rFonts w:eastAsia="Calibri"/>
        </w:rPr>
        <w:t xml:space="preserve"> </w:t>
      </w:r>
      <w:r w:rsidRPr="00EB5A6A">
        <w:rPr>
          <w:rFonts w:eastAsia="Calibri"/>
        </w:rPr>
        <w:t>Timeline</w:t>
      </w:r>
      <w:r w:rsidR="00B35B32">
        <w:rPr>
          <w:rFonts w:eastAsia="Calibri"/>
        </w:rPr>
        <w:t xml:space="preserve"> and Work Plan</w:t>
      </w:r>
      <w:r w:rsidR="000234C6">
        <w:rPr>
          <w:rFonts w:eastAsia="Calibri"/>
        </w:rPr>
        <w:t xml:space="preserve"> </w:t>
      </w:r>
    </w:p>
    <w:p w:rsidR="005D78D5" w:rsidRDefault="0082587E" w14:paraId="4CCC172E" w14:textId="32C6F104">
      <w:pPr>
        <w:rPr>
          <w:rFonts w:eastAsia="Calibri" w:cs="Calibri"/>
          <w:b/>
          <w:bCs/>
          <w:i/>
          <w:szCs w:val="20"/>
        </w:rPr>
      </w:pPr>
      <w:r w:rsidRPr="00357204">
        <w:rPr>
          <w:rFonts w:eastAsia="Calibri" w:cs="Calibri"/>
          <w:i/>
          <w:szCs w:val="20"/>
        </w:rPr>
        <w:t>Provide</w:t>
      </w:r>
      <w:r w:rsidRPr="00357204" w:rsidR="000234C6">
        <w:rPr>
          <w:rFonts w:eastAsia="Calibri" w:cs="Calibri"/>
          <w:i/>
          <w:szCs w:val="20"/>
        </w:rPr>
        <w:t xml:space="preserve"> </w:t>
      </w:r>
      <w:r w:rsidRPr="00357204">
        <w:rPr>
          <w:rFonts w:eastAsia="Calibri" w:cs="Calibri"/>
          <w:i/>
          <w:szCs w:val="20"/>
        </w:rPr>
        <w:t>a</w:t>
      </w:r>
      <w:r w:rsidRPr="00357204" w:rsidR="000234C6">
        <w:rPr>
          <w:rFonts w:eastAsia="Calibri" w:cs="Calibri"/>
          <w:i/>
          <w:szCs w:val="20"/>
        </w:rPr>
        <w:t xml:space="preserve"> </w:t>
      </w:r>
      <w:r w:rsidRPr="00357204">
        <w:rPr>
          <w:rFonts w:eastAsia="Calibri" w:cs="Calibri"/>
          <w:i/>
          <w:szCs w:val="20"/>
        </w:rPr>
        <w:t>clear</w:t>
      </w:r>
      <w:r w:rsidRPr="00357204" w:rsidR="000234C6">
        <w:rPr>
          <w:rFonts w:eastAsia="Calibri" w:cs="Calibri"/>
          <w:i/>
          <w:szCs w:val="20"/>
        </w:rPr>
        <w:t xml:space="preserve"> </w:t>
      </w:r>
      <w:r w:rsidRPr="00357204">
        <w:rPr>
          <w:rFonts w:eastAsia="Calibri" w:cs="Calibri"/>
          <w:i/>
          <w:szCs w:val="20"/>
        </w:rPr>
        <w:t>work</w:t>
      </w:r>
      <w:r w:rsidRPr="00357204" w:rsidR="000234C6">
        <w:rPr>
          <w:rFonts w:eastAsia="Calibri" w:cs="Calibri"/>
          <w:i/>
          <w:szCs w:val="20"/>
        </w:rPr>
        <w:t xml:space="preserve"> </w:t>
      </w:r>
      <w:r w:rsidRPr="00357204">
        <w:rPr>
          <w:rFonts w:eastAsia="Calibri" w:cs="Calibri"/>
          <w:i/>
          <w:szCs w:val="20"/>
        </w:rPr>
        <w:t>plan</w:t>
      </w:r>
      <w:r w:rsidRPr="00357204" w:rsidR="000234C6">
        <w:rPr>
          <w:rFonts w:eastAsia="Calibri" w:cs="Calibri"/>
          <w:i/>
          <w:szCs w:val="20"/>
        </w:rPr>
        <w:t xml:space="preserve"> </w:t>
      </w:r>
      <w:r w:rsidRPr="00357204">
        <w:rPr>
          <w:rFonts w:eastAsia="Calibri" w:cs="Calibri"/>
          <w:i/>
          <w:szCs w:val="20"/>
        </w:rPr>
        <w:t>for</w:t>
      </w:r>
      <w:r w:rsidRPr="00357204" w:rsidR="000234C6">
        <w:rPr>
          <w:rFonts w:eastAsia="Calibri" w:cs="Calibri"/>
          <w:i/>
          <w:szCs w:val="20"/>
        </w:rPr>
        <w:t xml:space="preserve"> </w:t>
      </w:r>
      <w:r w:rsidRPr="00357204">
        <w:rPr>
          <w:rFonts w:eastAsia="Calibri" w:cs="Calibri"/>
          <w:i/>
          <w:szCs w:val="20"/>
        </w:rPr>
        <w:t>how</w:t>
      </w:r>
      <w:r w:rsidRPr="00357204" w:rsidR="000234C6">
        <w:rPr>
          <w:rFonts w:eastAsia="Calibri" w:cs="Calibri"/>
          <w:i/>
          <w:szCs w:val="20"/>
        </w:rPr>
        <w:t xml:space="preserve"> </w:t>
      </w:r>
      <w:r w:rsidRPr="00357204">
        <w:rPr>
          <w:rFonts w:eastAsia="Calibri" w:cs="Calibri"/>
          <w:i/>
          <w:szCs w:val="20"/>
        </w:rPr>
        <w:t>you</w:t>
      </w:r>
      <w:r w:rsidRPr="00357204" w:rsidR="000234C6">
        <w:rPr>
          <w:rFonts w:eastAsia="Calibri" w:cs="Calibri"/>
          <w:i/>
          <w:szCs w:val="20"/>
        </w:rPr>
        <w:t xml:space="preserve"> </w:t>
      </w:r>
      <w:r w:rsidRPr="00357204">
        <w:rPr>
          <w:rFonts w:eastAsia="Calibri" w:cs="Calibri"/>
          <w:i/>
          <w:szCs w:val="20"/>
        </w:rPr>
        <w:t>will</w:t>
      </w:r>
      <w:r w:rsidRPr="00357204" w:rsidR="000234C6">
        <w:rPr>
          <w:rFonts w:eastAsia="Calibri" w:cs="Calibri"/>
          <w:i/>
          <w:szCs w:val="20"/>
        </w:rPr>
        <w:t xml:space="preserve"> </w:t>
      </w:r>
      <w:r w:rsidRPr="00357204">
        <w:rPr>
          <w:rFonts w:eastAsia="Calibri" w:cs="Calibri"/>
          <w:i/>
          <w:szCs w:val="20"/>
        </w:rPr>
        <w:t>achieve</w:t>
      </w:r>
      <w:r w:rsidRPr="00357204" w:rsidR="000234C6">
        <w:rPr>
          <w:rFonts w:eastAsia="Calibri" w:cs="Calibri"/>
          <w:i/>
          <w:szCs w:val="20"/>
        </w:rPr>
        <w:t xml:space="preserve"> </w:t>
      </w:r>
      <w:r w:rsidRPr="00357204">
        <w:rPr>
          <w:rFonts w:eastAsia="Calibri" w:cs="Calibri"/>
          <w:i/>
          <w:szCs w:val="20"/>
        </w:rPr>
        <w:t>the</w:t>
      </w:r>
      <w:r w:rsidRPr="00357204" w:rsidR="000234C6">
        <w:rPr>
          <w:rFonts w:eastAsia="Calibri" w:cs="Calibri"/>
          <w:i/>
          <w:szCs w:val="20"/>
        </w:rPr>
        <w:t xml:space="preserve"> </w:t>
      </w:r>
      <w:r w:rsidRPr="00357204">
        <w:rPr>
          <w:rFonts w:eastAsia="Calibri" w:cs="Calibri"/>
          <w:i/>
          <w:szCs w:val="20"/>
        </w:rPr>
        <w:t>stated</w:t>
      </w:r>
      <w:r w:rsidRPr="00357204" w:rsidR="000234C6">
        <w:rPr>
          <w:rFonts w:eastAsia="Calibri" w:cs="Calibri"/>
          <w:i/>
          <w:szCs w:val="20"/>
        </w:rPr>
        <w:t xml:space="preserve"> </w:t>
      </w:r>
      <w:r w:rsidRPr="00357204">
        <w:rPr>
          <w:rFonts w:eastAsia="Calibri" w:cs="Calibri"/>
          <w:i/>
          <w:szCs w:val="20"/>
        </w:rPr>
        <w:t>objectives</w:t>
      </w:r>
      <w:r w:rsidRPr="00357204" w:rsidR="000234C6">
        <w:rPr>
          <w:rFonts w:eastAsia="Calibri" w:cs="Calibri"/>
          <w:i/>
          <w:szCs w:val="20"/>
        </w:rPr>
        <w:t xml:space="preserve"> </w:t>
      </w:r>
      <w:r w:rsidRPr="00357204">
        <w:rPr>
          <w:rFonts w:eastAsia="Calibri" w:cs="Calibri"/>
          <w:i/>
          <w:szCs w:val="20"/>
        </w:rPr>
        <w:t>of</w:t>
      </w:r>
      <w:r w:rsidRPr="00357204" w:rsidR="000234C6">
        <w:rPr>
          <w:rFonts w:eastAsia="Calibri" w:cs="Calibri"/>
          <w:i/>
          <w:szCs w:val="20"/>
        </w:rPr>
        <w:t xml:space="preserve"> </w:t>
      </w:r>
      <w:r w:rsidRPr="00357204">
        <w:rPr>
          <w:rFonts w:eastAsia="Calibri" w:cs="Calibri"/>
          <w:i/>
          <w:szCs w:val="20"/>
        </w:rPr>
        <w:t>the</w:t>
      </w:r>
      <w:r w:rsidRPr="00357204" w:rsidR="000234C6">
        <w:rPr>
          <w:rFonts w:eastAsia="Calibri" w:cs="Calibri"/>
          <w:i/>
          <w:szCs w:val="20"/>
        </w:rPr>
        <w:t xml:space="preserve"> </w:t>
      </w:r>
      <w:r w:rsidRPr="00357204">
        <w:rPr>
          <w:rFonts w:eastAsia="Calibri" w:cs="Calibri"/>
          <w:i/>
          <w:szCs w:val="20"/>
        </w:rPr>
        <w:t>project.</w:t>
      </w:r>
      <w:r w:rsidRPr="00357204" w:rsidR="000234C6">
        <w:rPr>
          <w:rFonts w:eastAsia="Calibri" w:cs="Calibri"/>
          <w:i/>
          <w:szCs w:val="20"/>
        </w:rPr>
        <w:t xml:space="preserve"> </w:t>
      </w:r>
      <w:r w:rsidRPr="00357204">
        <w:rPr>
          <w:rFonts w:eastAsia="Calibri" w:cs="Calibri"/>
          <w:i/>
          <w:szCs w:val="20"/>
        </w:rPr>
        <w:t>Please</w:t>
      </w:r>
      <w:r w:rsidRPr="00357204" w:rsidR="000234C6">
        <w:rPr>
          <w:rFonts w:eastAsia="Calibri" w:cs="Calibri"/>
          <w:i/>
          <w:szCs w:val="20"/>
        </w:rPr>
        <w:t xml:space="preserve"> </w:t>
      </w:r>
      <w:r w:rsidRPr="00357204">
        <w:rPr>
          <w:rFonts w:eastAsia="Calibri" w:cs="Calibri"/>
          <w:i/>
          <w:szCs w:val="20"/>
        </w:rPr>
        <w:t>include</w:t>
      </w:r>
      <w:r w:rsidRPr="00357204" w:rsidR="000234C6">
        <w:rPr>
          <w:rFonts w:eastAsia="Calibri" w:cs="Calibri"/>
          <w:i/>
          <w:szCs w:val="20"/>
        </w:rPr>
        <w:t xml:space="preserve"> </w:t>
      </w:r>
      <w:r w:rsidRPr="00357204" w:rsidR="00A56F8D">
        <w:rPr>
          <w:rFonts w:eastAsia="Calibri" w:cs="Calibri"/>
          <w:i/>
          <w:szCs w:val="20"/>
        </w:rPr>
        <w:t>a</w:t>
      </w:r>
      <w:r w:rsidRPr="00357204" w:rsidR="000234C6">
        <w:rPr>
          <w:rFonts w:eastAsia="Calibri" w:cs="Calibri"/>
          <w:i/>
          <w:szCs w:val="20"/>
        </w:rPr>
        <w:t xml:space="preserve"> </w:t>
      </w:r>
      <w:r w:rsidRPr="00357204" w:rsidR="00A56F8D">
        <w:rPr>
          <w:rFonts w:eastAsia="Calibri" w:cs="Calibri"/>
          <w:i/>
          <w:szCs w:val="20"/>
        </w:rPr>
        <w:t>clear</w:t>
      </w:r>
      <w:r w:rsidRPr="00357204" w:rsidR="000234C6">
        <w:rPr>
          <w:rFonts w:eastAsia="Calibri" w:cs="Calibri"/>
          <w:i/>
          <w:szCs w:val="20"/>
        </w:rPr>
        <w:t xml:space="preserve"> </w:t>
      </w:r>
      <w:r w:rsidRPr="00357204" w:rsidR="00A56F8D">
        <w:rPr>
          <w:rFonts w:eastAsia="Calibri" w:cs="Calibri"/>
          <w:i/>
          <w:szCs w:val="20"/>
        </w:rPr>
        <w:t>work</w:t>
      </w:r>
      <w:r w:rsidRPr="00357204" w:rsidR="000234C6">
        <w:rPr>
          <w:rFonts w:eastAsia="Calibri" w:cs="Calibri"/>
          <w:i/>
          <w:szCs w:val="20"/>
        </w:rPr>
        <w:t xml:space="preserve"> </w:t>
      </w:r>
      <w:r w:rsidRPr="00357204" w:rsidR="00A56F8D">
        <w:rPr>
          <w:rFonts w:eastAsia="Calibri" w:cs="Calibri"/>
          <w:i/>
          <w:szCs w:val="20"/>
        </w:rPr>
        <w:t>plan</w:t>
      </w:r>
      <w:r w:rsidRPr="00357204" w:rsidR="000234C6">
        <w:rPr>
          <w:rFonts w:eastAsia="Calibri" w:cs="Calibri"/>
          <w:i/>
          <w:szCs w:val="20"/>
        </w:rPr>
        <w:t xml:space="preserve"> </w:t>
      </w:r>
      <w:r w:rsidRPr="00357204" w:rsidR="00A56F8D">
        <w:rPr>
          <w:rFonts w:eastAsia="Calibri" w:cs="Calibri"/>
          <w:i/>
          <w:szCs w:val="20"/>
        </w:rPr>
        <w:t>that</w:t>
      </w:r>
      <w:r w:rsidRPr="00357204" w:rsidR="000234C6">
        <w:rPr>
          <w:rFonts w:eastAsia="Calibri" w:cs="Calibri"/>
          <w:i/>
          <w:szCs w:val="20"/>
        </w:rPr>
        <w:t xml:space="preserve"> </w:t>
      </w:r>
      <w:r w:rsidRPr="00357204" w:rsidR="00A56F8D">
        <w:rPr>
          <w:rFonts w:eastAsia="Calibri" w:cs="Calibri"/>
          <w:i/>
          <w:szCs w:val="20"/>
        </w:rPr>
        <w:t>identifies</w:t>
      </w:r>
      <w:r w:rsidRPr="00357204" w:rsidR="000234C6">
        <w:rPr>
          <w:rFonts w:eastAsia="Calibri" w:cs="Calibri"/>
          <w:i/>
          <w:szCs w:val="20"/>
        </w:rPr>
        <w:t xml:space="preserve"> </w:t>
      </w:r>
      <w:r w:rsidRPr="00357204" w:rsidR="00A56F8D">
        <w:rPr>
          <w:rFonts w:eastAsia="Calibri" w:cs="Calibri"/>
          <w:i/>
          <w:szCs w:val="20"/>
        </w:rPr>
        <w:t>major</w:t>
      </w:r>
      <w:r w:rsidRPr="00357204" w:rsidR="000234C6">
        <w:rPr>
          <w:rFonts w:eastAsia="Calibri" w:cs="Calibri"/>
          <w:i/>
          <w:szCs w:val="20"/>
        </w:rPr>
        <w:t xml:space="preserve"> </w:t>
      </w:r>
      <w:r w:rsidRPr="00357204" w:rsidR="00A56F8D">
        <w:rPr>
          <w:rFonts w:eastAsia="Calibri" w:cs="Calibri"/>
          <w:i/>
          <w:szCs w:val="20"/>
        </w:rPr>
        <w:t>milestones,</w:t>
      </w:r>
      <w:r w:rsidRPr="00357204" w:rsidR="000234C6">
        <w:rPr>
          <w:rFonts w:eastAsia="Calibri" w:cs="Calibri"/>
          <w:i/>
          <w:szCs w:val="20"/>
        </w:rPr>
        <w:t xml:space="preserve"> </w:t>
      </w:r>
      <w:r w:rsidRPr="00357204" w:rsidR="00A56F8D">
        <w:rPr>
          <w:rFonts w:eastAsia="Calibri" w:cs="Calibri"/>
          <w:i/>
          <w:szCs w:val="20"/>
        </w:rPr>
        <w:t>e.g.</w:t>
      </w:r>
      <w:r w:rsidRPr="00357204" w:rsidR="000234C6">
        <w:rPr>
          <w:rFonts w:eastAsia="Calibri" w:cs="Calibri"/>
          <w:i/>
          <w:szCs w:val="20"/>
        </w:rPr>
        <w:t xml:space="preserve"> </w:t>
      </w:r>
      <w:r w:rsidRPr="00357204">
        <w:rPr>
          <w:rFonts w:eastAsia="Calibri" w:cs="Calibri"/>
          <w:i/>
          <w:szCs w:val="20"/>
        </w:rPr>
        <w:t>when</w:t>
      </w:r>
      <w:r w:rsidRPr="00357204" w:rsidR="000234C6">
        <w:rPr>
          <w:rFonts w:eastAsia="Calibri" w:cs="Calibri"/>
          <w:i/>
          <w:szCs w:val="20"/>
        </w:rPr>
        <w:t xml:space="preserve"> </w:t>
      </w:r>
      <w:r w:rsidRPr="00357204">
        <w:rPr>
          <w:rFonts w:eastAsia="Calibri" w:cs="Calibri"/>
          <w:i/>
          <w:szCs w:val="20"/>
        </w:rPr>
        <w:t>you</w:t>
      </w:r>
      <w:r w:rsidRPr="00357204" w:rsidR="000234C6">
        <w:rPr>
          <w:rFonts w:eastAsia="Calibri" w:cs="Calibri"/>
          <w:i/>
          <w:szCs w:val="20"/>
        </w:rPr>
        <w:t xml:space="preserve"> </w:t>
      </w:r>
      <w:r w:rsidRPr="00357204">
        <w:rPr>
          <w:rFonts w:eastAsia="Calibri" w:cs="Calibri"/>
          <w:i/>
          <w:szCs w:val="20"/>
        </w:rPr>
        <w:t>will</w:t>
      </w:r>
      <w:r w:rsidRPr="00357204" w:rsidR="000234C6">
        <w:rPr>
          <w:rFonts w:eastAsia="Calibri" w:cs="Calibri"/>
          <w:i/>
          <w:szCs w:val="20"/>
        </w:rPr>
        <w:t xml:space="preserve"> </w:t>
      </w:r>
      <w:r w:rsidRPr="00357204">
        <w:rPr>
          <w:rFonts w:eastAsia="Calibri" w:cs="Calibri"/>
          <w:i/>
          <w:szCs w:val="20"/>
        </w:rPr>
        <w:t>initiate</w:t>
      </w:r>
      <w:r w:rsidRPr="00357204" w:rsidR="000234C6">
        <w:rPr>
          <w:rFonts w:eastAsia="Calibri" w:cs="Calibri"/>
          <w:i/>
          <w:szCs w:val="20"/>
        </w:rPr>
        <w:t xml:space="preserve"> </w:t>
      </w:r>
      <w:r w:rsidRPr="00357204">
        <w:rPr>
          <w:rFonts w:eastAsia="Calibri" w:cs="Calibri"/>
          <w:i/>
          <w:szCs w:val="20"/>
        </w:rPr>
        <w:t>project</w:t>
      </w:r>
      <w:r w:rsidRPr="00357204" w:rsidR="000234C6">
        <w:rPr>
          <w:rFonts w:eastAsia="Calibri" w:cs="Calibri"/>
          <w:i/>
          <w:szCs w:val="20"/>
        </w:rPr>
        <w:t xml:space="preserve"> </w:t>
      </w:r>
      <w:r w:rsidRPr="00357204">
        <w:rPr>
          <w:rFonts w:eastAsia="Calibri" w:cs="Calibri"/>
          <w:i/>
          <w:szCs w:val="20"/>
        </w:rPr>
        <w:t>development,</w:t>
      </w:r>
      <w:r w:rsidRPr="00357204" w:rsidR="000234C6">
        <w:rPr>
          <w:rFonts w:eastAsia="Calibri" w:cs="Calibri"/>
          <w:i/>
          <w:szCs w:val="20"/>
        </w:rPr>
        <w:t xml:space="preserve"> </w:t>
      </w:r>
      <w:r w:rsidRPr="00357204">
        <w:rPr>
          <w:rFonts w:eastAsia="Calibri" w:cs="Calibri"/>
          <w:i/>
          <w:szCs w:val="20"/>
        </w:rPr>
        <w:t>when</w:t>
      </w:r>
      <w:r w:rsidRPr="00357204" w:rsidR="000234C6">
        <w:rPr>
          <w:rFonts w:eastAsia="Calibri" w:cs="Calibri"/>
          <w:i/>
          <w:szCs w:val="20"/>
        </w:rPr>
        <w:t xml:space="preserve"> </w:t>
      </w:r>
      <w:r w:rsidRPr="00357204">
        <w:rPr>
          <w:rFonts w:eastAsia="Calibri" w:cs="Calibri"/>
          <w:i/>
          <w:szCs w:val="20"/>
        </w:rPr>
        <w:t>you</w:t>
      </w:r>
      <w:r w:rsidRPr="00357204" w:rsidR="000234C6">
        <w:rPr>
          <w:rFonts w:eastAsia="Calibri" w:cs="Calibri"/>
          <w:i/>
          <w:szCs w:val="20"/>
        </w:rPr>
        <w:t xml:space="preserve"> </w:t>
      </w:r>
      <w:r w:rsidRPr="00357204">
        <w:rPr>
          <w:rFonts w:eastAsia="Calibri" w:cs="Calibri"/>
          <w:i/>
          <w:szCs w:val="20"/>
        </w:rPr>
        <w:t>will</w:t>
      </w:r>
      <w:r w:rsidRPr="00357204" w:rsidR="000234C6">
        <w:rPr>
          <w:rFonts w:eastAsia="Calibri" w:cs="Calibri"/>
          <w:i/>
          <w:szCs w:val="20"/>
        </w:rPr>
        <w:t xml:space="preserve"> </w:t>
      </w:r>
      <w:r w:rsidRPr="00357204">
        <w:rPr>
          <w:rFonts w:eastAsia="Calibri" w:cs="Calibri"/>
          <w:i/>
          <w:szCs w:val="20"/>
        </w:rPr>
        <w:t>implement</w:t>
      </w:r>
      <w:r w:rsidRPr="00357204" w:rsidR="000234C6">
        <w:rPr>
          <w:rFonts w:eastAsia="Calibri" w:cs="Calibri"/>
          <w:i/>
          <w:szCs w:val="20"/>
        </w:rPr>
        <w:t xml:space="preserve"> </w:t>
      </w:r>
      <w:r w:rsidRPr="00357204">
        <w:rPr>
          <w:rFonts w:eastAsia="Calibri" w:cs="Calibri"/>
          <w:i/>
          <w:szCs w:val="20"/>
        </w:rPr>
        <w:t>the</w:t>
      </w:r>
      <w:r w:rsidRPr="00357204" w:rsidR="000234C6">
        <w:rPr>
          <w:rFonts w:eastAsia="Calibri" w:cs="Calibri"/>
          <w:i/>
          <w:szCs w:val="20"/>
        </w:rPr>
        <w:t xml:space="preserve"> </w:t>
      </w:r>
      <w:r w:rsidRPr="00357204">
        <w:rPr>
          <w:rFonts w:eastAsia="Calibri" w:cs="Calibri"/>
          <w:i/>
          <w:szCs w:val="20"/>
        </w:rPr>
        <w:t>project,</w:t>
      </w:r>
      <w:r w:rsidRPr="00357204" w:rsidR="000234C6">
        <w:rPr>
          <w:rFonts w:eastAsia="Calibri" w:cs="Calibri"/>
          <w:i/>
          <w:szCs w:val="20"/>
        </w:rPr>
        <w:t xml:space="preserve"> </w:t>
      </w:r>
      <w:r w:rsidRPr="00357204">
        <w:rPr>
          <w:rFonts w:eastAsia="Calibri" w:cs="Calibri"/>
          <w:i/>
          <w:szCs w:val="20"/>
        </w:rPr>
        <w:t>and</w:t>
      </w:r>
      <w:r w:rsidRPr="00357204" w:rsidR="000234C6">
        <w:rPr>
          <w:rFonts w:eastAsia="Calibri" w:cs="Calibri"/>
          <w:i/>
          <w:szCs w:val="20"/>
        </w:rPr>
        <w:t xml:space="preserve"> </w:t>
      </w:r>
      <w:r w:rsidRPr="00357204">
        <w:rPr>
          <w:rFonts w:eastAsia="Calibri" w:cs="Calibri"/>
          <w:i/>
          <w:szCs w:val="20"/>
        </w:rPr>
        <w:t>when</w:t>
      </w:r>
      <w:r w:rsidRPr="00357204" w:rsidR="000234C6">
        <w:rPr>
          <w:rFonts w:eastAsia="Calibri" w:cs="Calibri"/>
          <w:i/>
          <w:szCs w:val="20"/>
        </w:rPr>
        <w:t xml:space="preserve"> </w:t>
      </w:r>
      <w:r w:rsidRPr="00357204">
        <w:rPr>
          <w:rFonts w:eastAsia="Calibri" w:cs="Calibri"/>
          <w:i/>
          <w:szCs w:val="20"/>
        </w:rPr>
        <w:t>you</w:t>
      </w:r>
      <w:r w:rsidRPr="00357204" w:rsidR="000234C6">
        <w:rPr>
          <w:rFonts w:eastAsia="Calibri" w:cs="Calibri"/>
          <w:i/>
          <w:szCs w:val="20"/>
        </w:rPr>
        <w:t xml:space="preserve"> </w:t>
      </w:r>
      <w:r w:rsidRPr="00357204">
        <w:rPr>
          <w:rFonts w:eastAsia="Calibri" w:cs="Calibri"/>
          <w:i/>
          <w:szCs w:val="20"/>
        </w:rPr>
        <w:t>will</w:t>
      </w:r>
      <w:r w:rsidRPr="00357204" w:rsidR="000234C6">
        <w:rPr>
          <w:rFonts w:eastAsia="Calibri" w:cs="Calibri"/>
          <w:i/>
          <w:szCs w:val="20"/>
        </w:rPr>
        <w:t xml:space="preserve"> </w:t>
      </w:r>
      <w:r w:rsidRPr="00357204">
        <w:rPr>
          <w:rFonts w:eastAsia="Calibri" w:cs="Calibri"/>
          <w:i/>
          <w:szCs w:val="20"/>
        </w:rPr>
        <w:t>evaluate</w:t>
      </w:r>
      <w:r w:rsidRPr="00357204" w:rsidR="000234C6">
        <w:rPr>
          <w:rFonts w:eastAsia="Calibri" w:cs="Calibri"/>
          <w:i/>
          <w:szCs w:val="20"/>
        </w:rPr>
        <w:t xml:space="preserve"> </w:t>
      </w:r>
      <w:r w:rsidRPr="00357204">
        <w:rPr>
          <w:rFonts w:eastAsia="Calibri" w:cs="Calibri"/>
          <w:i/>
          <w:szCs w:val="20"/>
        </w:rPr>
        <w:t>whether</w:t>
      </w:r>
      <w:r w:rsidRPr="00357204" w:rsidR="000234C6">
        <w:rPr>
          <w:rFonts w:eastAsia="Calibri" w:cs="Calibri"/>
          <w:i/>
          <w:szCs w:val="20"/>
        </w:rPr>
        <w:t xml:space="preserve"> </w:t>
      </w:r>
      <w:r w:rsidRPr="00357204">
        <w:rPr>
          <w:rFonts w:eastAsia="Calibri" w:cs="Calibri"/>
          <w:i/>
          <w:szCs w:val="20"/>
        </w:rPr>
        <w:t>your</w:t>
      </w:r>
      <w:r w:rsidRPr="00357204" w:rsidR="000234C6">
        <w:rPr>
          <w:rFonts w:eastAsia="Calibri" w:cs="Calibri"/>
          <w:i/>
          <w:szCs w:val="20"/>
        </w:rPr>
        <w:t xml:space="preserve"> </w:t>
      </w:r>
      <w:r w:rsidRPr="00357204">
        <w:rPr>
          <w:rFonts w:eastAsia="Calibri" w:cs="Calibri"/>
          <w:i/>
          <w:szCs w:val="20"/>
        </w:rPr>
        <w:t>project’s</w:t>
      </w:r>
      <w:r w:rsidRPr="00357204" w:rsidR="000234C6">
        <w:rPr>
          <w:rFonts w:eastAsia="Calibri" w:cs="Calibri"/>
          <w:i/>
          <w:szCs w:val="20"/>
        </w:rPr>
        <w:t xml:space="preserve"> </w:t>
      </w:r>
      <w:r w:rsidRPr="00357204">
        <w:rPr>
          <w:rFonts w:eastAsia="Calibri" w:cs="Calibri"/>
          <w:i/>
          <w:szCs w:val="20"/>
        </w:rPr>
        <w:t>intended</w:t>
      </w:r>
      <w:r w:rsidRPr="00357204" w:rsidR="000234C6">
        <w:rPr>
          <w:rFonts w:eastAsia="Calibri" w:cs="Calibri"/>
          <w:i/>
          <w:szCs w:val="20"/>
        </w:rPr>
        <w:t xml:space="preserve"> </w:t>
      </w:r>
      <w:r w:rsidRPr="00357204">
        <w:rPr>
          <w:rFonts w:eastAsia="Calibri" w:cs="Calibri"/>
          <w:i/>
          <w:szCs w:val="20"/>
        </w:rPr>
        <w:t>goals</w:t>
      </w:r>
      <w:r w:rsidRPr="00357204" w:rsidR="000234C6">
        <w:rPr>
          <w:rFonts w:eastAsia="Calibri" w:cs="Calibri"/>
          <w:i/>
          <w:szCs w:val="20"/>
        </w:rPr>
        <w:t xml:space="preserve"> </w:t>
      </w:r>
      <w:r w:rsidRPr="00357204">
        <w:rPr>
          <w:rFonts w:eastAsia="Calibri" w:cs="Calibri"/>
          <w:i/>
          <w:szCs w:val="20"/>
        </w:rPr>
        <w:t>have</w:t>
      </w:r>
      <w:r w:rsidRPr="00357204" w:rsidR="000234C6">
        <w:rPr>
          <w:rFonts w:eastAsia="Calibri" w:cs="Calibri"/>
          <w:i/>
          <w:szCs w:val="20"/>
        </w:rPr>
        <w:t xml:space="preserve"> </w:t>
      </w:r>
      <w:r w:rsidRPr="00357204">
        <w:rPr>
          <w:rFonts w:eastAsia="Calibri" w:cs="Calibri"/>
          <w:i/>
          <w:szCs w:val="20"/>
        </w:rPr>
        <w:t>been</w:t>
      </w:r>
      <w:r w:rsidRPr="00357204" w:rsidR="000234C6">
        <w:rPr>
          <w:rFonts w:eastAsia="Calibri" w:cs="Calibri"/>
          <w:i/>
          <w:szCs w:val="20"/>
        </w:rPr>
        <w:t xml:space="preserve"> </w:t>
      </w:r>
      <w:r w:rsidRPr="00357204">
        <w:rPr>
          <w:rFonts w:eastAsia="Calibri" w:cs="Calibri"/>
          <w:i/>
          <w:szCs w:val="20"/>
        </w:rPr>
        <w:t>achieved.</w:t>
      </w:r>
      <w:r w:rsidRPr="00357204" w:rsidR="000234C6">
        <w:rPr>
          <w:rFonts w:eastAsia="Calibri" w:cs="Calibri"/>
          <w:i/>
          <w:szCs w:val="20"/>
        </w:rPr>
        <w:t xml:space="preserve"> </w:t>
      </w:r>
      <w:r w:rsidRPr="00357204" w:rsidR="00A56F8D">
        <w:rPr>
          <w:rFonts w:eastAsia="Calibri" w:cs="Calibri"/>
          <w:b/>
          <w:bCs/>
          <w:i/>
          <w:szCs w:val="20"/>
        </w:rPr>
        <w:t>[500</w:t>
      </w:r>
      <w:r w:rsidRPr="00357204" w:rsidR="000234C6">
        <w:rPr>
          <w:rFonts w:eastAsia="Calibri" w:cs="Calibri"/>
          <w:b/>
          <w:bCs/>
          <w:i/>
          <w:szCs w:val="20"/>
        </w:rPr>
        <w:t xml:space="preserve"> </w:t>
      </w:r>
      <w:r w:rsidRPr="00357204" w:rsidR="00A56F8D">
        <w:rPr>
          <w:rFonts w:eastAsia="Calibri" w:cs="Calibri"/>
          <w:b/>
          <w:bCs/>
          <w:i/>
          <w:szCs w:val="20"/>
        </w:rPr>
        <w:t>words</w:t>
      </w:r>
      <w:r w:rsidRPr="00357204" w:rsidR="000234C6">
        <w:rPr>
          <w:rFonts w:eastAsia="Calibri" w:cs="Calibri"/>
          <w:b/>
          <w:bCs/>
          <w:i/>
          <w:szCs w:val="20"/>
        </w:rPr>
        <w:t xml:space="preserve"> </w:t>
      </w:r>
      <w:r w:rsidRPr="00357204" w:rsidR="00A56F8D">
        <w:rPr>
          <w:rFonts w:eastAsia="Calibri" w:cs="Calibri"/>
          <w:b/>
          <w:bCs/>
          <w:i/>
          <w:szCs w:val="20"/>
        </w:rPr>
        <w:t>max].</w:t>
      </w:r>
    </w:p>
    <w:p w:rsidRPr="00357204" w:rsidR="00357204" w:rsidRDefault="00357204" w14:paraId="1518F069" w14:textId="77777777">
      <w:pPr>
        <w:rPr>
          <w:rFonts w:eastAsia="Calibri" w:cs="Calibri"/>
          <w:i/>
          <w:szCs w:val="20"/>
        </w:rPr>
      </w:pPr>
    </w:p>
    <w:tbl>
      <w:tblPr>
        <w:tblStyle w:val="aff4"/>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5D78D5" w14:paraId="212890F2" w14:textId="77777777">
        <w:tc>
          <w:tcPr>
            <w:tcW w:w="8856" w:type="dxa"/>
          </w:tcPr>
          <w:p w:rsidRPr="00EB5A6A" w:rsidR="005D78D5" w:rsidRDefault="005D78D5" w14:paraId="76D476AE" w14:textId="77777777">
            <w:pPr>
              <w:widowControl w:val="0"/>
              <w:rPr>
                <w:rFonts w:eastAsia="Calibri" w:cs="Calibri"/>
                <w:sz w:val="22"/>
                <w:szCs w:val="22"/>
              </w:rPr>
            </w:pPr>
          </w:p>
          <w:p w:rsidRPr="00EB5A6A" w:rsidR="005D78D5" w:rsidRDefault="005D78D5" w14:paraId="4FD9F53C" w14:textId="77777777">
            <w:pPr>
              <w:widowControl w:val="0"/>
              <w:rPr>
                <w:rFonts w:eastAsia="Calibri" w:cs="Calibri"/>
                <w:sz w:val="22"/>
                <w:szCs w:val="22"/>
              </w:rPr>
            </w:pPr>
          </w:p>
          <w:p w:rsidRPr="00EB5A6A" w:rsidR="005D78D5" w:rsidRDefault="005D78D5" w14:paraId="77A1DABB" w14:textId="77777777">
            <w:pPr>
              <w:widowControl w:val="0"/>
              <w:rPr>
                <w:rFonts w:eastAsia="Calibri" w:cs="Calibri"/>
                <w:sz w:val="22"/>
                <w:szCs w:val="22"/>
              </w:rPr>
            </w:pPr>
          </w:p>
          <w:p w:rsidRPr="00EB5A6A" w:rsidR="005D78D5" w:rsidRDefault="005D78D5" w14:paraId="17513345" w14:textId="77777777">
            <w:pPr>
              <w:widowControl w:val="0"/>
              <w:rPr>
                <w:rFonts w:eastAsia="Calibri" w:cs="Calibri"/>
                <w:sz w:val="22"/>
                <w:szCs w:val="22"/>
              </w:rPr>
            </w:pPr>
          </w:p>
        </w:tc>
      </w:tr>
    </w:tbl>
    <w:p w:rsidR="005D78D5" w:rsidRDefault="005D78D5" w14:paraId="2C4D5434" w14:textId="35B17A10">
      <w:pPr>
        <w:widowControl w:val="0"/>
        <w:rPr>
          <w:rFonts w:eastAsia="Calibri" w:cs="Calibri"/>
          <w:sz w:val="22"/>
          <w:szCs w:val="22"/>
        </w:rPr>
      </w:pPr>
    </w:p>
    <w:p w:rsidRPr="00E431FD" w:rsidR="00974279" w:rsidP="00974279" w:rsidRDefault="00974279" w14:paraId="2E3B7790" w14:textId="66FFCAA2">
      <w:pPr>
        <w:pStyle w:val="Heading3"/>
      </w:pPr>
      <w:r w:rsidR="037AD7EC">
        <w:rPr/>
        <w:t xml:space="preserve">Inclusion </w:t>
      </w:r>
      <w:r w:rsidR="00974279">
        <w:rPr/>
        <w:t>consideration</w:t>
      </w:r>
      <w:r w:rsidR="2BDD2FDC">
        <w:rPr/>
        <w:t>s</w:t>
      </w:r>
    </w:p>
    <w:p w:rsidRPr="00A041A6" w:rsidR="00974279" w:rsidP="2FF58985" w:rsidRDefault="00974279" w14:paraId="3A66A3AF" w14:textId="79E62C04">
      <w:pPr>
        <w:pStyle w:val="Normal"/>
        <w:widowControl w:val="0"/>
        <w:autoSpaceDE w:val="0"/>
        <w:autoSpaceDN w:val="0"/>
        <w:adjustRightInd w:val="0"/>
        <w:rPr>
          <w:rFonts w:ascii="Calibri" w:hAnsi="Calibri" w:eastAsia="Calibri" w:cs="Calibri"/>
          <w:i w:val="0"/>
          <w:iCs w:val="0"/>
          <w:noProof w:val="0"/>
          <w:sz w:val="20"/>
          <w:szCs w:val="20"/>
          <w:lang w:val="en-CA"/>
        </w:rPr>
      </w:pPr>
      <w:r w:rsidRPr="2FF58985" w:rsidR="2BDD2FDC">
        <w:rPr>
          <w:rFonts w:cs="Times"/>
          <w:b w:val="0"/>
          <w:bCs w:val="0"/>
          <w:i w:val="1"/>
          <w:iCs w:val="1"/>
        </w:rPr>
        <w:t xml:space="preserve">Please explain how the project uses systematic approaches to address the needs of diverse learners and enhance equity, diversity, inclusion and accessibility.  </w:t>
      </w:r>
      <w:r w:rsidRPr="2FF58985" w:rsidR="57774AAA">
        <w:rPr>
          <w:rFonts w:cs="Times"/>
          <w:b w:val="0"/>
          <w:bCs w:val="0"/>
          <w:i w:val="1"/>
          <w:iCs w:val="1"/>
        </w:rPr>
        <w:t xml:space="preserve">Please note: </w:t>
      </w:r>
      <w:r w:rsidRPr="2FF58985" w:rsidR="104804B4">
        <w:rPr>
          <w:rFonts w:ascii="Calibri" w:hAnsi="Calibri" w:eastAsia="Calibri" w:cs="Calibri"/>
          <w:i w:val="1"/>
          <w:iCs w:val="1"/>
          <w:noProof w:val="0"/>
          <w:sz w:val="20"/>
          <w:szCs w:val="20"/>
          <w:lang w:val="en-CA"/>
        </w:rPr>
        <w:t xml:space="preserve">All OER </w:t>
      </w:r>
      <w:r w:rsidRPr="2FF58985" w:rsidR="55183AEB">
        <w:rPr>
          <w:rFonts w:ascii="Calibri" w:hAnsi="Calibri" w:eastAsia="Calibri" w:cs="Calibri"/>
          <w:i w:val="1"/>
          <w:iCs w:val="1"/>
          <w:noProof w:val="0"/>
          <w:sz w:val="20"/>
          <w:szCs w:val="20"/>
          <w:lang w:val="en-CA"/>
        </w:rPr>
        <w:t>projects</w:t>
      </w:r>
      <w:r w:rsidRPr="2FF58985" w:rsidR="55183AEB">
        <w:rPr>
          <w:rFonts w:ascii="Calibri" w:hAnsi="Calibri" w:eastAsia="Calibri" w:cs="Calibri"/>
          <w:i w:val="1"/>
          <w:iCs w:val="1"/>
          <w:noProof w:val="0"/>
          <w:sz w:val="20"/>
          <w:szCs w:val="20"/>
          <w:lang w:val="en-CA"/>
        </w:rPr>
        <w:t xml:space="preserve"> </w:t>
      </w:r>
      <w:r w:rsidRPr="2FF58985" w:rsidR="104804B4">
        <w:rPr>
          <w:rFonts w:ascii="Calibri" w:hAnsi="Calibri" w:eastAsia="Calibri" w:cs="Calibri"/>
          <w:i w:val="1"/>
          <w:iCs w:val="1"/>
          <w:noProof w:val="0"/>
          <w:sz w:val="20"/>
          <w:szCs w:val="20"/>
          <w:lang w:val="en-CA"/>
        </w:rPr>
        <w:t xml:space="preserve">must follow the guidelines in the </w:t>
      </w:r>
      <w:hyperlink r:id="R4cad1756f4434bba">
        <w:r w:rsidRPr="2FF58985" w:rsidR="104804B4">
          <w:rPr>
            <w:rStyle w:val="Hyperlink"/>
            <w:rFonts w:ascii="Calibri" w:hAnsi="Calibri" w:eastAsia="Calibri" w:cs="Calibri"/>
            <w:i w:val="1"/>
            <w:iCs w:val="1"/>
            <w:noProof w:val="0"/>
            <w:sz w:val="20"/>
            <w:szCs w:val="20"/>
            <w:lang w:val="en-CA"/>
          </w:rPr>
          <w:t>OER Accessibility Toolkit</w:t>
        </w:r>
      </w:hyperlink>
      <w:r w:rsidRPr="2FF58985" w:rsidR="104804B4">
        <w:rPr>
          <w:rFonts w:ascii="Calibri" w:hAnsi="Calibri" w:eastAsia="Calibri" w:cs="Calibri"/>
          <w:i w:val="1"/>
          <w:iCs w:val="1"/>
          <w:noProof w:val="0"/>
          <w:sz w:val="20"/>
          <w:szCs w:val="20"/>
          <w:lang w:val="en-CA"/>
        </w:rPr>
        <w:t>.</w:t>
      </w:r>
      <w:r w:rsidRPr="2FF58985" w:rsidR="072B38B3">
        <w:rPr>
          <w:rFonts w:ascii="Calibri" w:hAnsi="Calibri" w:eastAsia="Calibri" w:cs="Calibri"/>
          <w:i w:val="1"/>
          <w:iCs w:val="1"/>
          <w:noProof w:val="0"/>
          <w:sz w:val="20"/>
          <w:szCs w:val="20"/>
          <w:lang w:val="en-CA"/>
        </w:rPr>
        <w:t xml:space="preserve"> [</w:t>
      </w:r>
      <w:r w:rsidRPr="2FF58985" w:rsidR="072B38B3">
        <w:rPr>
          <w:rFonts w:cs="Times"/>
          <w:b w:val="1"/>
          <w:bCs w:val="1"/>
          <w:i w:val="1"/>
          <w:iCs w:val="1"/>
        </w:rPr>
        <w:t>250 words max.]</w:t>
      </w:r>
      <w:r>
        <w:br/>
      </w:r>
    </w:p>
    <w:tbl>
      <w:tblPr>
        <w:tblStyle w:val="TableGrid"/>
        <w:tblW w:w="0" w:type="auto"/>
        <w:tblLook w:val="04A0" w:firstRow="1" w:lastRow="0" w:firstColumn="1" w:lastColumn="0" w:noHBand="0" w:noVBand="1"/>
      </w:tblPr>
      <w:tblGrid>
        <w:gridCol w:w="8856"/>
      </w:tblGrid>
      <w:tr w:rsidRPr="00EE3F0F" w:rsidR="00974279" w:rsidTr="2FF58985" w14:paraId="7CB7228E" w14:textId="77777777">
        <w:tc>
          <w:tcPr>
            <w:tcW w:w="8856" w:type="dxa"/>
            <w:tcMar/>
          </w:tcPr>
          <w:p w:rsidR="00974279" w:rsidP="2FF58985" w:rsidRDefault="00974279" w14:paraId="0EA23849" w14:textId="5177BF0B">
            <w:pPr>
              <w:keepNext w:val="1"/>
              <w:widowControl w:val="0"/>
              <w:autoSpaceDE w:val="0"/>
              <w:autoSpaceDN w:val="0"/>
              <w:adjustRightInd w:val="0"/>
              <w:rPr>
                <w:rFonts w:cs="Trebuchet MS"/>
                <w:i w:val="0"/>
                <w:iCs w:val="0"/>
                <w:sz w:val="18"/>
                <w:szCs w:val="18"/>
              </w:rPr>
            </w:pPr>
          </w:p>
          <w:p w:rsidRPr="00EE3F0F" w:rsidR="00B12D7D" w:rsidP="2FF58985" w:rsidRDefault="00B12D7D" w14:paraId="79E8E920" w14:textId="77777777">
            <w:pPr>
              <w:keepNext w:val="1"/>
              <w:widowControl w:val="0"/>
              <w:autoSpaceDE w:val="0"/>
              <w:autoSpaceDN w:val="0"/>
              <w:adjustRightInd w:val="0"/>
              <w:rPr>
                <w:rFonts w:cs="Trebuchet MS"/>
                <w:i w:val="0"/>
                <w:iCs w:val="0"/>
                <w:sz w:val="18"/>
                <w:szCs w:val="18"/>
              </w:rPr>
            </w:pPr>
          </w:p>
          <w:p w:rsidRPr="00EE3F0F" w:rsidR="00974279" w:rsidP="2FF58985" w:rsidRDefault="00974279" w14:paraId="0055F57B" w14:textId="77777777">
            <w:pPr>
              <w:keepNext w:val="1"/>
              <w:widowControl w:val="0"/>
              <w:autoSpaceDE w:val="0"/>
              <w:autoSpaceDN w:val="0"/>
              <w:adjustRightInd w:val="0"/>
              <w:rPr>
                <w:rFonts w:cs="Trebuchet MS"/>
                <w:i w:val="0"/>
                <w:iCs w:val="0"/>
                <w:sz w:val="18"/>
                <w:szCs w:val="18"/>
              </w:rPr>
            </w:pPr>
          </w:p>
        </w:tc>
      </w:tr>
    </w:tbl>
    <w:p w:rsidRPr="00E431FD" w:rsidR="00974279" w:rsidP="00974279" w:rsidRDefault="00974279" w14:paraId="18B5AE9B" w14:textId="77777777">
      <w:pPr>
        <w:pStyle w:val="Heading3"/>
      </w:pPr>
      <w:r w:rsidRPr="00E431FD">
        <w:t>Student In</w:t>
      </w:r>
      <w:r>
        <w:t>v</w:t>
      </w:r>
      <w:r w:rsidRPr="00E431FD">
        <w:t>olvement</w:t>
      </w:r>
    </w:p>
    <w:p w:rsidRPr="00A041A6" w:rsidR="00974279" w:rsidP="00974279" w:rsidRDefault="00974279" w14:paraId="0CF82C54" w14:textId="77777777">
      <w:pPr>
        <w:widowControl w:val="0"/>
        <w:autoSpaceDE w:val="0"/>
        <w:autoSpaceDN w:val="0"/>
        <w:adjustRightInd w:val="0"/>
        <w:rPr>
          <w:rFonts w:cs="Times"/>
          <w:b/>
          <w:i/>
          <w:iCs/>
        </w:rPr>
      </w:pPr>
      <w:r w:rsidRPr="00A041A6">
        <w:rPr>
          <w:rFonts w:cs="Trebuchet MS"/>
          <w:i/>
          <w:iCs/>
        </w:rPr>
        <w:t>Please explain how students were consulted in the preparation of the proposal, and how they will be involved in the development and implementation of the project</w:t>
      </w:r>
      <w:proofErr w:type="gramStart"/>
      <w:r w:rsidRPr="00A041A6">
        <w:rPr>
          <w:rFonts w:cs="Trebuchet MS"/>
          <w:i/>
          <w:iCs/>
        </w:rPr>
        <w:t xml:space="preserve">.  </w:t>
      </w:r>
      <w:proofErr w:type="gramEnd"/>
      <w:r w:rsidRPr="00A041A6">
        <w:rPr>
          <w:rFonts w:cs="Times"/>
          <w:b/>
          <w:i/>
          <w:iCs/>
        </w:rPr>
        <w:t>[250 words max.]</w:t>
      </w:r>
    </w:p>
    <w:tbl>
      <w:tblPr>
        <w:tblStyle w:val="TableGrid"/>
        <w:tblW w:w="0" w:type="auto"/>
        <w:tblLook w:val="04A0" w:firstRow="1" w:lastRow="0" w:firstColumn="1" w:lastColumn="0" w:noHBand="0" w:noVBand="1"/>
      </w:tblPr>
      <w:tblGrid>
        <w:gridCol w:w="8856"/>
      </w:tblGrid>
      <w:tr w:rsidRPr="00EE3F0F" w:rsidR="00974279" w:rsidTr="006813DA" w14:paraId="55A1ADA4" w14:textId="77777777">
        <w:tc>
          <w:tcPr>
            <w:tcW w:w="8856" w:type="dxa"/>
          </w:tcPr>
          <w:p w:rsidR="00974279" w:rsidP="00B12D7D" w:rsidRDefault="00974279" w14:paraId="27C958F3" w14:textId="7744728C">
            <w:pPr>
              <w:keepNext/>
              <w:widowControl w:val="0"/>
              <w:autoSpaceDE w:val="0"/>
              <w:autoSpaceDN w:val="0"/>
              <w:adjustRightInd w:val="0"/>
              <w:rPr>
                <w:rFonts w:cs="Trebuchet MS"/>
                <w:sz w:val="18"/>
                <w:szCs w:val="18"/>
              </w:rPr>
            </w:pPr>
          </w:p>
          <w:p w:rsidRPr="00EE3F0F" w:rsidR="00B12D7D" w:rsidP="006813DA" w:rsidRDefault="00B12D7D" w14:paraId="17EB63DE" w14:textId="77777777">
            <w:pPr>
              <w:keepNext/>
              <w:widowControl w:val="0"/>
              <w:autoSpaceDE w:val="0"/>
              <w:autoSpaceDN w:val="0"/>
              <w:adjustRightInd w:val="0"/>
              <w:rPr>
                <w:rFonts w:cs="Trebuchet MS"/>
                <w:sz w:val="18"/>
                <w:szCs w:val="18"/>
              </w:rPr>
            </w:pPr>
          </w:p>
          <w:p w:rsidRPr="00EE3F0F" w:rsidR="00974279" w:rsidP="006813DA" w:rsidRDefault="00974279" w14:paraId="72663239" w14:textId="77777777">
            <w:pPr>
              <w:keepNext/>
              <w:widowControl w:val="0"/>
              <w:autoSpaceDE w:val="0"/>
              <w:autoSpaceDN w:val="0"/>
              <w:adjustRightInd w:val="0"/>
              <w:rPr>
                <w:rFonts w:cs="Trebuchet MS"/>
                <w:sz w:val="18"/>
                <w:szCs w:val="18"/>
              </w:rPr>
            </w:pPr>
          </w:p>
        </w:tc>
      </w:tr>
    </w:tbl>
    <w:p w:rsidR="00974279" w:rsidRDefault="00974279" w14:paraId="74A47972" w14:textId="77777777">
      <w:pPr>
        <w:widowControl w:val="0"/>
        <w:rPr>
          <w:rFonts w:eastAsia="Calibri" w:cs="Calibri"/>
          <w:sz w:val="22"/>
          <w:szCs w:val="22"/>
        </w:rPr>
      </w:pPr>
    </w:p>
    <w:p w:rsidRPr="00EB5A6A" w:rsidR="00BE010F" w:rsidP="00BE010F" w:rsidRDefault="00BE010F" w14:paraId="3D2B9F43" w14:textId="77777777">
      <w:pPr>
        <w:pStyle w:val="Heading3"/>
        <w:keepLines/>
        <w:rPr>
          <w:rFonts w:eastAsia="Calibri"/>
        </w:rPr>
      </w:pPr>
      <w:r w:rsidRPr="00EB5A6A">
        <w:rPr>
          <w:rFonts w:eastAsia="Calibri"/>
        </w:rPr>
        <w:t>Subject</w:t>
      </w:r>
      <w:r>
        <w:rPr>
          <w:rFonts w:eastAsia="Calibri"/>
        </w:rPr>
        <w:t xml:space="preserve"> </w:t>
      </w:r>
      <w:r w:rsidRPr="00EB5A6A">
        <w:rPr>
          <w:rFonts w:eastAsia="Calibri"/>
        </w:rPr>
        <w:t>Area</w:t>
      </w:r>
    </w:p>
    <w:p w:rsidRPr="00357204" w:rsidR="00BE010F" w:rsidP="00BE010F" w:rsidRDefault="00BE010F" w14:paraId="4D899D4A" w14:textId="77777777">
      <w:pPr>
        <w:keepLines/>
        <w:rPr>
          <w:rFonts w:eastAsia="Calibri" w:cs="Calibri"/>
          <w:szCs w:val="20"/>
        </w:rPr>
      </w:pPr>
      <w:r w:rsidRPr="00357204">
        <w:rPr>
          <w:rFonts w:eastAsia="Calibri" w:cs="Calibri"/>
          <w:i/>
          <w:szCs w:val="20"/>
        </w:rPr>
        <w:t>Please succinctly state the project's overall subject area (e.g. Calculus, Forestry, Philosophy, Urban Design, etc.).</w:t>
      </w:r>
    </w:p>
    <w:p w:rsidRPr="00EB5A6A" w:rsidR="00BE010F" w:rsidP="00BE010F" w:rsidRDefault="00BE010F" w14:paraId="3363F274" w14:textId="77777777">
      <w:pPr>
        <w:widowControl w:val="0"/>
        <w:rPr>
          <w:rFonts w:eastAsia="Calibri" w:cs="Calibri"/>
          <w:sz w:val="22"/>
          <w:szCs w:val="22"/>
        </w:rPr>
      </w:pPr>
    </w:p>
    <w:tbl>
      <w:tblPr>
        <w:tblStyle w:val="aff"/>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BE010F" w:rsidTr="005743E9" w14:paraId="240A14BC" w14:textId="77777777">
        <w:trPr>
          <w:trHeight w:val="449"/>
        </w:trPr>
        <w:tc>
          <w:tcPr>
            <w:tcW w:w="8856" w:type="dxa"/>
          </w:tcPr>
          <w:p w:rsidRPr="00EB5A6A" w:rsidR="00BE010F" w:rsidP="005743E9" w:rsidRDefault="00BE010F" w14:paraId="1C592C6D" w14:textId="77777777">
            <w:pPr>
              <w:widowControl w:val="0"/>
              <w:rPr>
                <w:rFonts w:eastAsia="Calibri" w:cs="Calibri"/>
                <w:sz w:val="22"/>
                <w:szCs w:val="22"/>
              </w:rPr>
            </w:pPr>
          </w:p>
        </w:tc>
      </w:tr>
    </w:tbl>
    <w:p w:rsidRPr="00357204" w:rsidR="00BE010F" w:rsidP="00BE010F" w:rsidRDefault="00BE010F" w14:paraId="31CA408C" w14:textId="77777777">
      <w:pPr>
        <w:pStyle w:val="Heading3"/>
        <w:rPr>
          <w:rFonts w:eastAsia="Calibri"/>
        </w:rPr>
      </w:pPr>
      <w:r w:rsidRPr="00357204">
        <w:rPr>
          <w:rFonts w:eastAsia="Calibri"/>
        </w:rPr>
        <w:lastRenderedPageBreak/>
        <w:t>Existing OER in this Subject Area</w:t>
      </w:r>
    </w:p>
    <w:p w:rsidRPr="00357204" w:rsidR="00BE010F" w:rsidP="00BE010F" w:rsidRDefault="00BE010F" w14:paraId="371B02F1" w14:textId="77777777">
      <w:pPr>
        <w:rPr>
          <w:rFonts w:eastAsia="Calibri" w:cs="Calibri"/>
          <w:szCs w:val="20"/>
        </w:rPr>
      </w:pPr>
      <w:r w:rsidRPr="00357204">
        <w:rPr>
          <w:rFonts w:eastAsia="Calibri" w:cs="Calibri"/>
          <w:i/>
          <w:szCs w:val="20"/>
        </w:rPr>
        <w:t>If your project intends to create new open resources, please provide a rationale for why you are creating new resources rather than modifying or adapting existing recourses. The UBC Okanagan Library can assist in finding relevant OER content. Please email donna.langille@ubc.ca to book a consultation</w:t>
      </w:r>
      <w:r w:rsidRPr="00357204">
        <w:rPr>
          <w:rFonts w:eastAsia="Calibri" w:cs="Calibri"/>
          <w:szCs w:val="20"/>
        </w:rPr>
        <w:t xml:space="preserve">. </w:t>
      </w:r>
    </w:p>
    <w:p w:rsidRPr="00357204" w:rsidR="00BE010F" w:rsidP="00BE010F" w:rsidRDefault="00BE010F" w14:paraId="224CA75A" w14:textId="77777777">
      <w:pPr>
        <w:rPr>
          <w:rFonts w:eastAsia="Calibri" w:cs="Calibri"/>
          <w:szCs w:val="20"/>
        </w:rPr>
      </w:pPr>
    </w:p>
    <w:tbl>
      <w:tblPr>
        <w:tblStyle w:val="aff"/>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BE010F" w:rsidTr="005743E9" w14:paraId="17BCD776" w14:textId="77777777">
        <w:trPr>
          <w:trHeight w:val="1367"/>
        </w:trPr>
        <w:tc>
          <w:tcPr>
            <w:tcW w:w="8856" w:type="dxa"/>
          </w:tcPr>
          <w:p w:rsidRPr="00EB5A6A" w:rsidR="00BE010F" w:rsidP="005743E9" w:rsidRDefault="00BE010F" w14:paraId="71BCEC54" w14:textId="77777777">
            <w:pPr>
              <w:widowControl w:val="0"/>
              <w:rPr>
                <w:rFonts w:eastAsia="Calibri" w:cs="Calibri"/>
                <w:sz w:val="22"/>
                <w:szCs w:val="22"/>
              </w:rPr>
            </w:pPr>
          </w:p>
          <w:p w:rsidRPr="00EB5A6A" w:rsidR="00BE010F" w:rsidP="005743E9" w:rsidRDefault="00BE010F" w14:paraId="77C33B0A" w14:textId="77777777">
            <w:pPr>
              <w:widowControl w:val="0"/>
              <w:rPr>
                <w:rFonts w:eastAsia="Calibri" w:cs="Calibri"/>
                <w:sz w:val="22"/>
                <w:szCs w:val="22"/>
              </w:rPr>
            </w:pPr>
          </w:p>
        </w:tc>
      </w:tr>
    </w:tbl>
    <w:p w:rsidRPr="00EB5A6A" w:rsidR="00BE010F" w:rsidP="004A1DE9" w:rsidRDefault="00BE010F" w14:paraId="42A281D7" w14:textId="77777777">
      <w:pPr>
        <w:pStyle w:val="Heading3"/>
        <w:keepLines/>
        <w:widowControl/>
        <w:rPr>
          <w:rFonts w:eastAsia="Calibri"/>
        </w:rPr>
      </w:pPr>
      <w:r w:rsidRPr="00EB5A6A">
        <w:rPr>
          <w:rFonts w:eastAsia="Calibri"/>
        </w:rPr>
        <w:t>OER</w:t>
      </w:r>
      <w:r>
        <w:rPr>
          <w:rFonts w:eastAsia="Calibri"/>
        </w:rPr>
        <w:t xml:space="preserve"> </w:t>
      </w:r>
      <w:r w:rsidRPr="00EB5A6A">
        <w:rPr>
          <w:rFonts w:eastAsia="Calibri"/>
        </w:rPr>
        <w:t>Format</w:t>
      </w:r>
    </w:p>
    <w:p w:rsidR="00BE010F" w:rsidP="004A1DE9" w:rsidRDefault="00BE010F" w14:paraId="6F5BE2E1" w14:textId="77777777">
      <w:pPr>
        <w:keepNext/>
        <w:keepLines/>
        <w:rPr>
          <w:rFonts w:eastAsia="Calibri" w:cs="Calibri"/>
          <w:i/>
          <w:sz w:val="18"/>
          <w:szCs w:val="18"/>
        </w:rPr>
      </w:pPr>
      <w:r w:rsidRPr="00FC4873">
        <w:rPr>
          <w:rFonts w:eastAsia="Calibri" w:cs="Calibri"/>
          <w:i/>
          <w:sz w:val="18"/>
          <w:szCs w:val="18"/>
        </w:rPr>
        <w:t>What type of OER will be the output of this project (e.g. Textbook, Multimedia, Problem bank, etc.)?</w:t>
      </w:r>
    </w:p>
    <w:p w:rsidRPr="00FC4873" w:rsidR="00BE010F" w:rsidP="004A1DE9" w:rsidRDefault="00BE010F" w14:paraId="331BC069" w14:textId="77777777">
      <w:pPr>
        <w:keepNext/>
        <w:keepLines/>
        <w:rPr>
          <w:rFonts w:eastAsia="Calibri" w:cs="Calibri"/>
          <w:i/>
          <w:sz w:val="18"/>
          <w:szCs w:val="18"/>
        </w:rPr>
      </w:pPr>
    </w:p>
    <w:p w:rsidRPr="00FC4873" w:rsidR="00BE010F" w:rsidP="00BE010F" w:rsidRDefault="00BE010F" w14:paraId="4AB13A8F"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Open Textbook</w:t>
      </w:r>
    </w:p>
    <w:p w:rsidRPr="00FC4873" w:rsidR="00BE010F" w:rsidP="00BE010F" w:rsidRDefault="00BE010F" w14:paraId="0C20658E"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Multimedia Resources</w:t>
      </w:r>
    </w:p>
    <w:p w:rsidRPr="00FC4873" w:rsidR="00BE010F" w:rsidP="00BE010F" w:rsidRDefault="00BE010F" w14:paraId="51E4B7C0"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Course Modules</w:t>
      </w:r>
    </w:p>
    <w:p w:rsidRPr="00FC4873" w:rsidR="00BE010F" w:rsidP="00BE010F" w:rsidRDefault="00BE010F" w14:paraId="4E6A1F4F"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Quiz Questions/Problem bank</w:t>
      </w:r>
    </w:p>
    <w:p w:rsidRPr="00FC4873" w:rsidR="00BE010F" w:rsidP="00BE010F" w:rsidRDefault="00BE010F" w14:paraId="583FFC61"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Web Resources</w:t>
      </w:r>
    </w:p>
    <w:p w:rsidRPr="00FC4873" w:rsidR="00BE010F" w:rsidP="00BE010F" w:rsidRDefault="00BE010F" w14:paraId="29C1F78C" w14:textId="77777777">
      <w:pPr>
        <w:widowControl w:val="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Video</w:t>
      </w:r>
    </w:p>
    <w:p w:rsidRPr="00FC4873" w:rsidR="00BE010F" w:rsidP="00BE010F" w:rsidRDefault="00BE010F" w14:paraId="11427554" w14:textId="77777777">
      <w:pPr>
        <w:widowControl w:val="0"/>
        <w:spacing w:after="120"/>
        <w:rPr>
          <w:rFonts w:eastAsia="Calibri" w:cs="Calibri"/>
          <w:color w:val="000000"/>
          <w:szCs w:val="20"/>
        </w:rPr>
      </w:pPr>
      <w:r w:rsidRPr="00FC4873">
        <w:rPr>
          <w:rFonts w:ascii="MS Gothic" w:hAnsi="MS Gothic" w:eastAsia="MS Gothic" w:cs="MS Gothic"/>
          <w:szCs w:val="20"/>
        </w:rPr>
        <w:t>☐</w:t>
      </w:r>
      <w:r w:rsidRPr="00FC4873">
        <w:rPr>
          <w:rFonts w:eastAsia="Calibri" w:cs="Calibri"/>
          <w:color w:val="000000"/>
          <w:szCs w:val="20"/>
        </w:rPr>
        <w:t xml:space="preserve"> Other: </w:t>
      </w:r>
    </w:p>
    <w:tbl>
      <w:tblPr>
        <w:tblStyle w:val="aff0"/>
        <w:tblW w:w="39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29"/>
      </w:tblGrid>
      <w:tr w:rsidRPr="00FC4873" w:rsidR="00BE010F" w:rsidTr="005743E9" w14:paraId="1BE9EDE8" w14:textId="77777777">
        <w:trPr>
          <w:trHeight w:val="413"/>
        </w:trPr>
        <w:tc>
          <w:tcPr>
            <w:tcW w:w="3929" w:type="dxa"/>
          </w:tcPr>
          <w:p w:rsidRPr="00FC4873" w:rsidR="00BE010F" w:rsidP="005743E9" w:rsidRDefault="00BE010F" w14:paraId="3D9BC539" w14:textId="77777777">
            <w:pPr>
              <w:widowControl w:val="0"/>
              <w:jc w:val="both"/>
              <w:rPr>
                <w:rFonts w:eastAsia="Calibri" w:cs="Calibri"/>
                <w:color w:val="000000"/>
                <w:szCs w:val="20"/>
              </w:rPr>
            </w:pPr>
            <w:r w:rsidRPr="00FC4873">
              <w:rPr>
                <w:rFonts w:eastAsia="Calibri" w:cs="Calibri"/>
                <w:i/>
                <w:color w:val="000000"/>
                <w:szCs w:val="20"/>
              </w:rPr>
              <w:t>(Please specify)</w:t>
            </w:r>
          </w:p>
        </w:tc>
      </w:tr>
    </w:tbl>
    <w:p w:rsidRPr="003E6000" w:rsidR="00BE010F" w:rsidP="00BE010F" w:rsidRDefault="00BE010F" w14:paraId="712287B9" w14:textId="77777777">
      <w:pPr>
        <w:pStyle w:val="Heading1"/>
        <w:spacing w:before="360"/>
      </w:pPr>
      <w:r w:rsidRPr="003E6000">
        <w:t xml:space="preserve">PROJECT </w:t>
      </w:r>
      <w:r>
        <w:t xml:space="preserve">BENEFITS AND </w:t>
      </w:r>
      <w:r w:rsidRPr="003E6000">
        <w:t xml:space="preserve">IMPACT </w:t>
      </w:r>
    </w:p>
    <w:p w:rsidRPr="00FC4873" w:rsidR="00BE010F" w:rsidP="00BE010F" w:rsidRDefault="00BE010F" w14:paraId="7A3482F2" w14:textId="4E6ADF4E">
      <w:pPr>
        <w:pStyle w:val="Heading3"/>
        <w:rPr>
          <w:rFonts w:eastAsia="Calibri"/>
        </w:rPr>
      </w:pPr>
      <w:r w:rsidRPr="00FC4873">
        <w:rPr>
          <w:rFonts w:eastAsia="Calibri"/>
        </w:rPr>
        <w:t>UBC Course Impacts</w:t>
      </w:r>
    </w:p>
    <w:p w:rsidRPr="00357204" w:rsidR="00BE010F" w:rsidP="42112E63" w:rsidRDefault="00BE010F" w14:paraId="4B9072BA" w14:textId="249ECB55">
      <w:pPr>
        <w:rPr>
          <w:rFonts w:eastAsia="Calibri"/>
          <w:i w:val="1"/>
          <w:iCs w:val="1"/>
        </w:rPr>
      </w:pPr>
      <w:r w:rsidRPr="42112E63" w:rsidR="00BE010F">
        <w:rPr>
          <w:rFonts w:eastAsia="Calibri"/>
          <w:i w:val="1"/>
          <w:iCs w:val="1"/>
        </w:rPr>
        <w:t xml:space="preserve">In which UBC Okanagan courses </w:t>
      </w:r>
      <w:ins w:author="Langille, Donna" w:date="2023-03-07T15:59:15.861Z" w:id="80720976">
        <w:r w:rsidRPr="42112E63" w:rsidR="6FDE31DC">
          <w:rPr>
            <w:rFonts w:eastAsia="Calibri"/>
            <w:i w:val="1"/>
            <w:iCs w:val="1"/>
          </w:rPr>
          <w:t xml:space="preserve">and sections </w:t>
        </w:r>
      </w:ins>
      <w:r w:rsidRPr="42112E63" w:rsidR="00BE010F">
        <w:rPr>
          <w:rFonts w:eastAsia="Calibri"/>
          <w:i w:val="1"/>
          <w:iCs w:val="1"/>
        </w:rPr>
        <w:t>will the OER be used (e.g. PSYO 200, MATH 100, etc.)?</w:t>
      </w:r>
    </w:p>
    <w:p w:rsidRPr="00EB5A6A" w:rsidR="00BE010F" w:rsidP="00BE010F" w:rsidRDefault="00BE010F" w14:paraId="7F8E2A4D" w14:textId="77777777">
      <w:pPr>
        <w:widowControl w:val="0"/>
        <w:rPr>
          <w:rFonts w:eastAsia="Calibri" w:cs="Calibri"/>
          <w:color w:val="000000"/>
          <w:sz w:val="22"/>
          <w:szCs w:val="22"/>
        </w:rPr>
      </w:pPr>
    </w:p>
    <w:tbl>
      <w:tblPr>
        <w:tblStyle w:val="aff1"/>
        <w:tblW w:w="88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92"/>
      </w:tblGrid>
      <w:tr w:rsidRPr="00EB5A6A" w:rsidR="00BE010F" w:rsidTr="005743E9" w14:paraId="0637ED69" w14:textId="77777777">
        <w:trPr>
          <w:trHeight w:val="367"/>
        </w:trPr>
        <w:tc>
          <w:tcPr>
            <w:tcW w:w="8892" w:type="dxa"/>
          </w:tcPr>
          <w:p w:rsidRPr="00EB5A6A" w:rsidR="00BE010F" w:rsidP="005743E9" w:rsidRDefault="00BE010F" w14:paraId="0BF9B8EC" w14:textId="77777777">
            <w:pPr>
              <w:widowControl w:val="0"/>
              <w:jc w:val="both"/>
              <w:rPr>
                <w:rFonts w:eastAsia="Calibri" w:cs="Calibri"/>
                <w:i/>
                <w:color w:val="000000"/>
                <w:sz w:val="22"/>
                <w:szCs w:val="22"/>
              </w:rPr>
            </w:pPr>
          </w:p>
        </w:tc>
      </w:tr>
    </w:tbl>
    <w:p w:rsidRPr="00EB5A6A" w:rsidR="00BE010F" w:rsidP="00BE010F" w:rsidRDefault="00BE010F" w14:paraId="2B98B027" w14:textId="77777777">
      <w:pPr>
        <w:pStyle w:val="Heading3"/>
        <w:rPr>
          <w:rFonts w:eastAsia="Calibri"/>
        </w:rPr>
      </w:pPr>
      <w:r w:rsidRPr="00EB5A6A">
        <w:rPr>
          <w:rFonts w:eastAsia="Calibri"/>
        </w:rPr>
        <w:t>Cost</w:t>
      </w:r>
      <w:r>
        <w:rPr>
          <w:rFonts w:eastAsia="Calibri"/>
        </w:rPr>
        <w:t xml:space="preserve"> </w:t>
      </w:r>
      <w:r w:rsidRPr="00EB5A6A">
        <w:rPr>
          <w:rFonts w:eastAsia="Calibri"/>
        </w:rPr>
        <w:t>Savings</w:t>
      </w:r>
    </w:p>
    <w:p w:rsidRPr="00357204" w:rsidR="00BE010F" w:rsidP="00BE010F" w:rsidRDefault="00BE010F" w14:paraId="1BAA8503" w14:textId="77777777">
      <w:pPr>
        <w:rPr>
          <w:rFonts w:eastAsia="Calibri"/>
          <w:i/>
          <w:iCs/>
        </w:rPr>
      </w:pPr>
      <w:r w:rsidRPr="00357204">
        <w:rPr>
          <w:rFonts w:eastAsia="Calibri"/>
          <w:i/>
          <w:iCs/>
        </w:rPr>
        <w:t>Will you be using the resources funded by this project to replace a paid textbook, online access code, etc.?</w:t>
      </w:r>
    </w:p>
    <w:p w:rsidRPr="00EB5A6A" w:rsidR="00BE010F" w:rsidP="00BE010F" w:rsidRDefault="00BE010F" w14:paraId="77BD8A72" w14:textId="77777777">
      <w:pPr>
        <w:rPr>
          <w:rFonts w:eastAsia="Calibri" w:cs="Calibri"/>
          <w:color w:val="000000"/>
          <w:sz w:val="22"/>
          <w:szCs w:val="22"/>
        </w:rPr>
      </w:pPr>
    </w:p>
    <w:p w:rsidRPr="00EB5A6A" w:rsidR="00BE010F" w:rsidP="00BE010F" w:rsidRDefault="00BE010F" w14:paraId="3D7526C2" w14:textId="77777777">
      <w:pPr>
        <w:widowControl w:val="0"/>
        <w:rPr>
          <w:rFonts w:eastAsia="Calibri" w:cs="Calibri"/>
          <w:color w:val="000000"/>
          <w:sz w:val="22"/>
          <w:szCs w:val="22"/>
        </w:rPr>
      </w:pPr>
      <w:r w:rsidRPr="00EB5A6A">
        <w:rPr>
          <w:rFonts w:ascii="MS Gothic" w:hAnsi="MS Gothic" w:eastAsia="MS Gothic" w:cs="MS Gothic"/>
          <w:sz w:val="22"/>
          <w:szCs w:val="22"/>
        </w:rPr>
        <w:t>☐</w:t>
      </w:r>
      <w:r>
        <w:rPr>
          <w:rFonts w:eastAsia="Calibri" w:cs="Calibri"/>
          <w:color w:val="000000"/>
          <w:sz w:val="22"/>
          <w:szCs w:val="22"/>
        </w:rPr>
        <w:t xml:space="preserve"> </w:t>
      </w:r>
      <w:r w:rsidRPr="00EB5A6A">
        <w:rPr>
          <w:rFonts w:eastAsia="Calibri" w:cs="Calibri"/>
          <w:color w:val="000000"/>
          <w:sz w:val="22"/>
          <w:szCs w:val="22"/>
        </w:rPr>
        <w:t>Yes</w:t>
      </w:r>
    </w:p>
    <w:p w:rsidRPr="00EB5A6A" w:rsidR="00BE010F" w:rsidP="00BE010F" w:rsidRDefault="00BE010F" w14:paraId="525CB751" w14:textId="77777777">
      <w:pPr>
        <w:widowControl w:val="0"/>
        <w:rPr>
          <w:rFonts w:eastAsia="Calibri" w:cs="Calibri"/>
          <w:color w:val="000000"/>
          <w:sz w:val="22"/>
          <w:szCs w:val="22"/>
        </w:rPr>
      </w:pPr>
      <w:r w:rsidRPr="00EB5A6A">
        <w:rPr>
          <w:rFonts w:ascii="MS Gothic" w:hAnsi="MS Gothic" w:eastAsia="MS Gothic" w:cs="MS Gothic"/>
          <w:sz w:val="22"/>
          <w:szCs w:val="22"/>
        </w:rPr>
        <w:t>☐</w:t>
      </w:r>
      <w:r>
        <w:rPr>
          <w:rFonts w:eastAsia="Calibri" w:cs="Calibri"/>
          <w:color w:val="000000"/>
          <w:sz w:val="22"/>
          <w:szCs w:val="22"/>
        </w:rPr>
        <w:t xml:space="preserve"> </w:t>
      </w:r>
      <w:r w:rsidRPr="00EB5A6A">
        <w:rPr>
          <w:rFonts w:eastAsia="Calibri" w:cs="Calibri"/>
          <w:color w:val="000000"/>
          <w:sz w:val="22"/>
          <w:szCs w:val="22"/>
        </w:rPr>
        <w:t>No</w:t>
      </w:r>
    </w:p>
    <w:p w:rsidRPr="00EB5A6A" w:rsidR="00BE010F" w:rsidP="00BE010F" w:rsidRDefault="00BE010F" w14:paraId="49F18C45" w14:textId="77777777">
      <w:pPr>
        <w:rPr>
          <w:rFonts w:eastAsia="Calibri" w:cs="Calibri"/>
          <w:sz w:val="22"/>
          <w:szCs w:val="22"/>
        </w:rPr>
      </w:pPr>
    </w:p>
    <w:p w:rsidRPr="00357204" w:rsidR="00BE010F" w:rsidP="00BE010F" w:rsidRDefault="00BE010F" w14:paraId="529F17D8" w14:textId="77777777">
      <w:pPr>
        <w:rPr>
          <w:rFonts w:eastAsia="Calibri"/>
          <w:i/>
          <w:iCs/>
        </w:rPr>
      </w:pPr>
      <w:r w:rsidRPr="00357204">
        <w:rPr>
          <w:rFonts w:eastAsia="Calibri"/>
          <w:i/>
          <w:iCs/>
        </w:rPr>
        <w:t>What is the title(s) and approximate cost(s), in Canadian dollars, of the resource(s) being replaced?</w:t>
      </w:r>
    </w:p>
    <w:p w:rsidRPr="00EB5A6A" w:rsidR="00BE010F" w:rsidP="00BE010F" w:rsidRDefault="00BE010F" w14:paraId="3C629F12" w14:textId="77777777">
      <w:pPr>
        <w:widowControl w:val="0"/>
        <w:rPr>
          <w:rFonts w:eastAsia="Calibri" w:cs="Calibri"/>
          <w:sz w:val="22"/>
          <w:szCs w:val="22"/>
        </w:rPr>
      </w:pPr>
    </w:p>
    <w:tbl>
      <w:tblPr>
        <w:tblStyle w:val="aff2"/>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BE010F" w:rsidTr="005743E9" w14:paraId="2B1A03FB" w14:textId="77777777">
        <w:tc>
          <w:tcPr>
            <w:tcW w:w="8856" w:type="dxa"/>
          </w:tcPr>
          <w:p w:rsidRPr="00EB5A6A" w:rsidR="00BE010F" w:rsidP="005743E9" w:rsidRDefault="00BE010F" w14:paraId="2E7D5B11" w14:textId="77777777">
            <w:pPr>
              <w:widowControl w:val="0"/>
              <w:rPr>
                <w:rFonts w:eastAsia="Calibri" w:cs="Calibri"/>
                <w:sz w:val="22"/>
                <w:szCs w:val="22"/>
              </w:rPr>
            </w:pPr>
          </w:p>
          <w:p w:rsidRPr="00EB5A6A" w:rsidR="00BE010F" w:rsidP="005743E9" w:rsidRDefault="00BE010F" w14:paraId="1A1B79BD" w14:textId="77777777">
            <w:pPr>
              <w:widowControl w:val="0"/>
              <w:rPr>
                <w:rFonts w:eastAsia="Calibri" w:cs="Calibri"/>
                <w:sz w:val="22"/>
                <w:szCs w:val="22"/>
              </w:rPr>
            </w:pPr>
          </w:p>
        </w:tc>
      </w:tr>
    </w:tbl>
    <w:p w:rsidRPr="00EB5A6A" w:rsidR="00BE010F" w:rsidP="00BE010F" w:rsidRDefault="00BE010F" w14:paraId="20177021" w14:textId="77777777">
      <w:pPr>
        <w:rPr>
          <w:rFonts w:eastAsia="Calibri" w:cs="Calibri"/>
          <w:i/>
          <w:sz w:val="22"/>
          <w:szCs w:val="22"/>
        </w:rPr>
      </w:pPr>
    </w:p>
    <w:p w:rsidRPr="00357204" w:rsidR="00BE010F" w:rsidP="00BE010F" w:rsidRDefault="00BE010F" w14:paraId="3E356174" w14:textId="77777777">
      <w:pPr>
        <w:keepNext/>
        <w:rPr>
          <w:rFonts w:eastAsia="Calibri" w:cs="Calibri"/>
          <w:i/>
          <w:szCs w:val="20"/>
        </w:rPr>
      </w:pPr>
      <w:r w:rsidRPr="00357204">
        <w:rPr>
          <w:rFonts w:eastAsia="Calibri" w:cs="Calibri"/>
          <w:i/>
          <w:szCs w:val="20"/>
        </w:rPr>
        <w:t>Will students be required to buy or purchase access to any other learning materials in the primary course where this project will be implemented?</w:t>
      </w:r>
    </w:p>
    <w:p w:rsidRPr="00EB5A6A" w:rsidR="00BE010F" w:rsidP="00BE010F" w:rsidRDefault="00BE010F" w14:paraId="20E87336" w14:textId="77777777">
      <w:pPr>
        <w:rPr>
          <w:rFonts w:eastAsia="Calibri" w:cs="Calibri"/>
          <w:color w:val="000000"/>
          <w:sz w:val="22"/>
          <w:szCs w:val="22"/>
        </w:rPr>
      </w:pPr>
    </w:p>
    <w:p w:rsidRPr="00357204" w:rsidR="00BE010F" w:rsidP="00BE010F" w:rsidRDefault="00BE010F" w14:paraId="1098B0D1" w14:textId="77777777">
      <w:pPr>
        <w:widowControl w:val="0"/>
        <w:rPr>
          <w:rFonts w:eastAsia="Calibri" w:cs="Calibri"/>
          <w:color w:val="000000"/>
          <w:szCs w:val="20"/>
        </w:rPr>
      </w:pPr>
      <w:r w:rsidRPr="00357204">
        <w:rPr>
          <w:rFonts w:ascii="MS Gothic" w:hAnsi="MS Gothic" w:eastAsia="MS Gothic" w:cs="MS Gothic"/>
          <w:szCs w:val="20"/>
        </w:rPr>
        <w:t>☐</w:t>
      </w:r>
      <w:r w:rsidRPr="00357204">
        <w:rPr>
          <w:rFonts w:ascii="MS Gothic" w:hAnsi="MS Gothic" w:eastAsia="MS Gothic" w:cs="MS Gothic"/>
          <w:szCs w:val="20"/>
        </w:rPr>
        <w:tab/>
      </w:r>
      <w:r w:rsidRPr="00357204">
        <w:rPr>
          <w:rFonts w:eastAsia="Calibri" w:cs="Calibri"/>
          <w:color w:val="000000"/>
          <w:szCs w:val="20"/>
        </w:rPr>
        <w:t>No, all student costs for required learning resources will eliminated</w:t>
      </w:r>
    </w:p>
    <w:p w:rsidRPr="00357204" w:rsidR="00BE010F" w:rsidP="00BE010F" w:rsidRDefault="00BE010F" w14:paraId="4CC3FF5E" w14:textId="77777777">
      <w:pPr>
        <w:widowControl w:val="0"/>
        <w:ind w:left="720" w:hanging="720"/>
        <w:rPr>
          <w:rFonts w:eastAsia="Calibri" w:cs="Calibri"/>
          <w:color w:val="000000"/>
          <w:szCs w:val="20"/>
        </w:rPr>
      </w:pPr>
      <w:r w:rsidRPr="00357204">
        <w:rPr>
          <w:rFonts w:ascii="MS Gothic" w:hAnsi="MS Gothic" w:eastAsia="MS Gothic" w:cs="MS Gothic"/>
          <w:szCs w:val="20"/>
        </w:rPr>
        <w:t>☐</w:t>
      </w:r>
      <w:r w:rsidRPr="00357204">
        <w:rPr>
          <w:rFonts w:ascii="MS Gothic" w:hAnsi="MS Gothic" w:eastAsia="MS Gothic" w:cs="MS Gothic"/>
          <w:szCs w:val="20"/>
        </w:rPr>
        <w:tab/>
      </w:r>
      <w:r w:rsidRPr="00357204">
        <w:rPr>
          <w:rFonts w:eastAsia="Calibri" w:cs="Calibri"/>
          <w:color w:val="000000"/>
          <w:szCs w:val="20"/>
        </w:rPr>
        <w:t>Yes, there will be additional costs for required learning materials (</w:t>
      </w:r>
      <w:proofErr w:type="gramStart"/>
      <w:r w:rsidRPr="00357204">
        <w:rPr>
          <w:rFonts w:eastAsia="Calibri" w:cs="Calibri"/>
          <w:color w:val="000000"/>
          <w:szCs w:val="20"/>
        </w:rPr>
        <w:t>e.g.</w:t>
      </w:r>
      <w:proofErr w:type="gramEnd"/>
      <w:r w:rsidRPr="00357204">
        <w:rPr>
          <w:rFonts w:eastAsia="Calibri" w:cs="Calibri"/>
          <w:color w:val="000000"/>
          <w:szCs w:val="20"/>
        </w:rPr>
        <w:t xml:space="preserve"> students have to pay for lab software, access codes for homework systems, etc.). Please describe:</w:t>
      </w:r>
    </w:p>
    <w:p w:rsidRPr="00EB5A6A" w:rsidR="00BE010F" w:rsidP="00BE010F" w:rsidRDefault="00BE010F" w14:paraId="162890E4" w14:textId="77777777">
      <w:pPr>
        <w:widowControl w:val="0"/>
        <w:rPr>
          <w:rFonts w:eastAsia="Calibri" w:cs="Calibri"/>
          <w:sz w:val="22"/>
          <w:szCs w:val="22"/>
        </w:rPr>
      </w:pPr>
    </w:p>
    <w:tbl>
      <w:tblPr>
        <w:tblStyle w:val="aff3"/>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BE010F" w:rsidTr="005743E9" w14:paraId="1DFBFCDE" w14:textId="77777777">
        <w:tc>
          <w:tcPr>
            <w:tcW w:w="8856" w:type="dxa"/>
          </w:tcPr>
          <w:p w:rsidRPr="00EB5A6A" w:rsidR="00BE010F" w:rsidP="005743E9" w:rsidRDefault="00BE010F" w14:paraId="2D4B4934" w14:textId="77777777">
            <w:pPr>
              <w:widowControl w:val="0"/>
              <w:rPr>
                <w:rFonts w:eastAsia="Calibri" w:cs="Calibri"/>
                <w:sz w:val="22"/>
                <w:szCs w:val="22"/>
              </w:rPr>
            </w:pPr>
          </w:p>
          <w:p w:rsidRPr="00EB5A6A" w:rsidR="00BE010F" w:rsidP="005743E9" w:rsidRDefault="00BE010F" w14:paraId="3C442995" w14:textId="77777777">
            <w:pPr>
              <w:widowControl w:val="0"/>
              <w:rPr>
                <w:rFonts w:eastAsia="Calibri" w:cs="Calibri"/>
                <w:sz w:val="22"/>
                <w:szCs w:val="22"/>
              </w:rPr>
            </w:pPr>
          </w:p>
        </w:tc>
      </w:tr>
    </w:tbl>
    <w:p w:rsidRPr="00EB5A6A" w:rsidR="00BE010F" w:rsidP="00BE010F" w:rsidRDefault="00BE010F" w14:paraId="67208BEA" w14:textId="77777777">
      <w:pPr>
        <w:rPr>
          <w:rFonts w:eastAsia="Calibri" w:cs="Calibri"/>
          <w:sz w:val="22"/>
          <w:szCs w:val="22"/>
        </w:rPr>
      </w:pPr>
    </w:p>
    <w:p w:rsidRPr="00B928AD" w:rsidR="00B928AD" w:rsidP="00BE010F" w:rsidRDefault="00B928AD" w14:paraId="685DB0EF" w14:textId="2EB400D2">
      <w:pPr>
        <w:pStyle w:val="Heading3"/>
        <w:rPr>
          <w:rFonts w:eastAsia="Calibri"/>
        </w:rPr>
      </w:pPr>
      <w:bookmarkStart w:name="_heading=h.gjdgxs" w:colFirst="0" w:colLast="0" w:id="0"/>
      <w:bookmarkEnd w:id="0"/>
      <w:r w:rsidRPr="00B928AD">
        <w:rPr>
          <w:rFonts w:eastAsia="Calibri"/>
        </w:rPr>
        <w:t>Sustainability</w:t>
      </w:r>
      <w:r w:rsidR="000234C6">
        <w:rPr>
          <w:rFonts w:eastAsia="Calibri"/>
        </w:rPr>
        <w:t xml:space="preserve"> </w:t>
      </w:r>
      <w:r w:rsidRPr="00B928AD">
        <w:rPr>
          <w:rFonts w:eastAsia="Calibri"/>
        </w:rPr>
        <w:t>Plan</w:t>
      </w:r>
      <w:r w:rsidR="000234C6">
        <w:rPr>
          <w:rFonts w:eastAsia="Calibri"/>
        </w:rPr>
        <w:t xml:space="preserve"> </w:t>
      </w:r>
    </w:p>
    <w:p w:rsidRPr="00BE010F" w:rsidR="00B928AD" w:rsidP="00B928AD" w:rsidRDefault="00B928AD" w14:paraId="7E1B971C" w14:textId="56FBAB5F">
      <w:pPr>
        <w:rPr>
          <w:rFonts w:eastAsia="Calibri" w:cs="Calibri"/>
          <w:i/>
          <w:iCs/>
          <w:szCs w:val="20"/>
        </w:rPr>
      </w:pPr>
      <w:r w:rsidRPr="00BE010F">
        <w:rPr>
          <w:rFonts w:eastAsia="Calibri" w:cs="Calibri"/>
          <w:i/>
          <w:iCs/>
          <w:szCs w:val="20"/>
        </w:rPr>
        <w:t>For</w:t>
      </w:r>
      <w:r w:rsidRPr="00BE010F" w:rsidR="000234C6">
        <w:rPr>
          <w:rFonts w:eastAsia="Calibri" w:cs="Calibri"/>
          <w:i/>
          <w:iCs/>
          <w:szCs w:val="20"/>
        </w:rPr>
        <w:t xml:space="preserve"> </w:t>
      </w:r>
      <w:r w:rsidRPr="00BE010F">
        <w:rPr>
          <w:rFonts w:eastAsia="Calibri" w:cs="Calibri"/>
          <w:i/>
          <w:iCs/>
          <w:szCs w:val="20"/>
        </w:rPr>
        <w:t>how</w:t>
      </w:r>
      <w:r w:rsidRPr="00BE010F" w:rsidR="000234C6">
        <w:rPr>
          <w:rFonts w:eastAsia="Calibri" w:cs="Calibri"/>
          <w:i/>
          <w:iCs/>
          <w:szCs w:val="20"/>
        </w:rPr>
        <w:t xml:space="preserve"> </w:t>
      </w:r>
      <w:r w:rsidRPr="00BE010F">
        <w:rPr>
          <w:rFonts w:eastAsia="Calibri" w:cs="Calibri"/>
          <w:i/>
          <w:iCs/>
          <w:szCs w:val="20"/>
        </w:rPr>
        <w:t>long</w:t>
      </w:r>
      <w:r w:rsidRPr="00BE010F" w:rsidR="000234C6">
        <w:rPr>
          <w:rFonts w:eastAsia="Calibri" w:cs="Calibri"/>
          <w:i/>
          <w:iCs/>
          <w:szCs w:val="20"/>
        </w:rPr>
        <w:t xml:space="preserve"> </w:t>
      </w:r>
      <w:r w:rsidRPr="00BE010F">
        <w:rPr>
          <w:rFonts w:eastAsia="Calibri" w:cs="Calibri"/>
          <w:i/>
          <w:iCs/>
          <w:szCs w:val="20"/>
        </w:rPr>
        <w:t>will</w:t>
      </w:r>
      <w:r w:rsidRPr="00BE010F" w:rsidR="000234C6">
        <w:rPr>
          <w:rFonts w:eastAsia="Calibri" w:cs="Calibri"/>
          <w:i/>
          <w:iCs/>
          <w:szCs w:val="20"/>
        </w:rPr>
        <w:t xml:space="preserve"> </w:t>
      </w:r>
      <w:r w:rsidRPr="00BE010F">
        <w:rPr>
          <w:rFonts w:eastAsia="Calibri" w:cs="Calibri"/>
          <w:i/>
          <w:iCs/>
          <w:szCs w:val="20"/>
        </w:rPr>
        <w:t>the</w:t>
      </w:r>
      <w:r w:rsidRPr="00BE010F" w:rsidR="000234C6">
        <w:rPr>
          <w:rFonts w:eastAsia="Calibri" w:cs="Calibri"/>
          <w:i/>
          <w:iCs/>
          <w:szCs w:val="20"/>
        </w:rPr>
        <w:t xml:space="preserve"> </w:t>
      </w:r>
      <w:r w:rsidRPr="00BE010F">
        <w:rPr>
          <w:rFonts w:eastAsia="Calibri" w:cs="Calibri"/>
          <w:i/>
          <w:iCs/>
          <w:szCs w:val="20"/>
        </w:rPr>
        <w:t>materials</w:t>
      </w:r>
      <w:r w:rsidRPr="00BE010F" w:rsidR="000234C6">
        <w:rPr>
          <w:rFonts w:eastAsia="Calibri" w:cs="Calibri"/>
          <w:i/>
          <w:iCs/>
          <w:szCs w:val="20"/>
        </w:rPr>
        <w:t xml:space="preserve"> </w:t>
      </w:r>
      <w:r w:rsidRPr="00BE010F">
        <w:rPr>
          <w:rFonts w:eastAsia="Calibri" w:cs="Calibri"/>
          <w:i/>
          <w:iCs/>
          <w:szCs w:val="20"/>
        </w:rPr>
        <w:t>be</w:t>
      </w:r>
      <w:r w:rsidRPr="00BE010F" w:rsidR="000234C6">
        <w:rPr>
          <w:rFonts w:eastAsia="Calibri" w:cs="Calibri"/>
          <w:i/>
          <w:iCs/>
          <w:szCs w:val="20"/>
        </w:rPr>
        <w:t xml:space="preserve"> </w:t>
      </w:r>
      <w:r w:rsidRPr="00BE010F">
        <w:rPr>
          <w:rFonts w:eastAsia="Calibri" w:cs="Calibri"/>
          <w:i/>
          <w:iCs/>
          <w:szCs w:val="20"/>
        </w:rPr>
        <w:t>useful?</w:t>
      </w:r>
      <w:r w:rsidRPr="00BE010F" w:rsidR="000234C6">
        <w:rPr>
          <w:rFonts w:eastAsia="Calibri" w:cs="Calibri"/>
          <w:i/>
          <w:iCs/>
          <w:szCs w:val="20"/>
        </w:rPr>
        <w:t xml:space="preserve"> </w:t>
      </w:r>
      <w:r w:rsidRPr="00BE010F">
        <w:rPr>
          <w:rFonts w:eastAsia="Calibri" w:cs="Calibri"/>
          <w:i/>
          <w:iCs/>
          <w:szCs w:val="20"/>
        </w:rPr>
        <w:t>How</w:t>
      </w:r>
      <w:r w:rsidRPr="00BE010F" w:rsidR="000234C6">
        <w:rPr>
          <w:rFonts w:eastAsia="Calibri" w:cs="Calibri"/>
          <w:i/>
          <w:iCs/>
          <w:szCs w:val="20"/>
        </w:rPr>
        <w:t xml:space="preserve"> </w:t>
      </w:r>
      <w:r w:rsidRPr="00BE010F">
        <w:rPr>
          <w:rFonts w:eastAsia="Calibri" w:cs="Calibri"/>
          <w:i/>
          <w:iCs/>
          <w:szCs w:val="20"/>
        </w:rPr>
        <w:t>will</w:t>
      </w:r>
      <w:r w:rsidRPr="00BE010F" w:rsidR="000234C6">
        <w:rPr>
          <w:rFonts w:eastAsia="Calibri" w:cs="Calibri"/>
          <w:i/>
          <w:iCs/>
          <w:szCs w:val="20"/>
        </w:rPr>
        <w:t xml:space="preserve"> </w:t>
      </w:r>
      <w:r w:rsidRPr="00BE010F">
        <w:rPr>
          <w:rFonts w:eastAsia="Calibri" w:cs="Calibri"/>
          <w:i/>
          <w:iCs/>
          <w:szCs w:val="20"/>
        </w:rPr>
        <w:t>you</w:t>
      </w:r>
      <w:r w:rsidRPr="00BE010F" w:rsidR="000234C6">
        <w:rPr>
          <w:rFonts w:eastAsia="Calibri" w:cs="Calibri"/>
          <w:i/>
          <w:iCs/>
          <w:szCs w:val="20"/>
        </w:rPr>
        <w:t xml:space="preserve"> </w:t>
      </w:r>
      <w:r w:rsidRPr="00BE010F">
        <w:rPr>
          <w:rFonts w:eastAsia="Calibri" w:cs="Calibri"/>
          <w:i/>
          <w:iCs/>
          <w:szCs w:val="20"/>
        </w:rPr>
        <w:t>maintain,</w:t>
      </w:r>
      <w:r w:rsidRPr="00BE010F" w:rsidR="000234C6">
        <w:rPr>
          <w:rFonts w:eastAsia="Calibri" w:cs="Calibri"/>
          <w:i/>
          <w:iCs/>
          <w:szCs w:val="20"/>
        </w:rPr>
        <w:t xml:space="preserve"> </w:t>
      </w:r>
      <w:r w:rsidRPr="00BE010F">
        <w:rPr>
          <w:rFonts w:eastAsia="Calibri" w:cs="Calibri"/>
          <w:i/>
          <w:iCs/>
          <w:szCs w:val="20"/>
        </w:rPr>
        <w:t>update,</w:t>
      </w:r>
      <w:r w:rsidRPr="00BE010F" w:rsidR="000234C6">
        <w:rPr>
          <w:rFonts w:eastAsia="Calibri" w:cs="Calibri"/>
          <w:i/>
          <w:iCs/>
          <w:szCs w:val="20"/>
        </w:rPr>
        <w:t xml:space="preserve"> </w:t>
      </w:r>
      <w:r w:rsidRPr="00BE010F">
        <w:rPr>
          <w:rFonts w:eastAsia="Calibri" w:cs="Calibri"/>
          <w:i/>
          <w:iCs/>
          <w:szCs w:val="20"/>
        </w:rPr>
        <w:t>or</w:t>
      </w:r>
      <w:r w:rsidRPr="00BE010F" w:rsidR="000234C6">
        <w:rPr>
          <w:rFonts w:eastAsia="Calibri" w:cs="Calibri"/>
          <w:i/>
          <w:iCs/>
          <w:szCs w:val="20"/>
        </w:rPr>
        <w:t xml:space="preserve"> </w:t>
      </w:r>
      <w:r w:rsidRPr="00BE010F">
        <w:rPr>
          <w:rFonts w:eastAsia="Calibri" w:cs="Calibri"/>
          <w:i/>
          <w:iCs/>
          <w:szCs w:val="20"/>
        </w:rPr>
        <w:t>improve</w:t>
      </w:r>
      <w:r w:rsidRPr="00BE010F" w:rsidR="000234C6">
        <w:rPr>
          <w:rFonts w:eastAsia="Calibri" w:cs="Calibri"/>
          <w:i/>
          <w:iCs/>
          <w:szCs w:val="20"/>
        </w:rPr>
        <w:t xml:space="preserve"> </w:t>
      </w:r>
      <w:r w:rsidRPr="00BE010F">
        <w:rPr>
          <w:rFonts w:eastAsia="Calibri" w:cs="Calibri"/>
          <w:i/>
          <w:iCs/>
          <w:szCs w:val="20"/>
        </w:rPr>
        <w:t>the</w:t>
      </w:r>
      <w:r w:rsidRPr="00BE010F" w:rsidR="000234C6">
        <w:rPr>
          <w:rFonts w:eastAsia="Calibri" w:cs="Calibri"/>
          <w:i/>
          <w:iCs/>
          <w:szCs w:val="20"/>
        </w:rPr>
        <w:t xml:space="preserve"> </w:t>
      </w:r>
      <w:r w:rsidRPr="00BE010F">
        <w:rPr>
          <w:rFonts w:eastAsia="Calibri" w:cs="Calibri"/>
          <w:i/>
          <w:iCs/>
          <w:szCs w:val="20"/>
        </w:rPr>
        <w:t>materials</w:t>
      </w:r>
      <w:r w:rsidRPr="00BE010F" w:rsidR="000234C6">
        <w:rPr>
          <w:rFonts w:eastAsia="Calibri" w:cs="Calibri"/>
          <w:i/>
          <w:iCs/>
          <w:szCs w:val="20"/>
        </w:rPr>
        <w:t xml:space="preserve"> </w:t>
      </w:r>
      <w:r w:rsidRPr="00BE010F">
        <w:rPr>
          <w:rFonts w:eastAsia="Calibri" w:cs="Calibri"/>
          <w:i/>
          <w:iCs/>
          <w:szCs w:val="20"/>
        </w:rPr>
        <w:t>over</w:t>
      </w:r>
      <w:r w:rsidRPr="00BE010F" w:rsidR="000234C6">
        <w:rPr>
          <w:rFonts w:eastAsia="Calibri" w:cs="Calibri"/>
          <w:i/>
          <w:iCs/>
          <w:szCs w:val="20"/>
        </w:rPr>
        <w:t xml:space="preserve"> </w:t>
      </w:r>
      <w:r w:rsidRPr="00BE010F">
        <w:rPr>
          <w:rFonts w:eastAsia="Calibri" w:cs="Calibri"/>
          <w:i/>
          <w:iCs/>
          <w:szCs w:val="20"/>
        </w:rPr>
        <w:t>time</w:t>
      </w:r>
      <w:r w:rsidRPr="00BE010F" w:rsidR="000234C6">
        <w:rPr>
          <w:rFonts w:eastAsia="Calibri" w:cs="Calibri"/>
          <w:i/>
          <w:iCs/>
          <w:szCs w:val="20"/>
        </w:rPr>
        <w:t xml:space="preserve"> </w:t>
      </w:r>
      <w:r w:rsidRPr="00BE010F" w:rsidR="00A56F8D">
        <w:rPr>
          <w:rFonts w:eastAsia="Calibri" w:cs="Calibri"/>
          <w:i/>
          <w:iCs/>
          <w:szCs w:val="20"/>
        </w:rPr>
        <w:t>beyond</w:t>
      </w:r>
      <w:r w:rsidRPr="00BE010F" w:rsidR="000234C6">
        <w:rPr>
          <w:rFonts w:eastAsia="Calibri" w:cs="Calibri"/>
          <w:i/>
          <w:iCs/>
          <w:szCs w:val="20"/>
        </w:rPr>
        <w:t xml:space="preserve"> </w:t>
      </w:r>
      <w:r w:rsidRPr="00BE010F" w:rsidR="00A56F8D">
        <w:rPr>
          <w:rFonts w:eastAsia="Calibri" w:cs="Calibri"/>
          <w:i/>
          <w:iCs/>
          <w:szCs w:val="20"/>
        </w:rPr>
        <w:t>the</w:t>
      </w:r>
      <w:r w:rsidRPr="00BE010F" w:rsidR="000234C6">
        <w:rPr>
          <w:rFonts w:eastAsia="Calibri" w:cs="Calibri"/>
          <w:i/>
          <w:iCs/>
          <w:szCs w:val="20"/>
        </w:rPr>
        <w:t xml:space="preserve"> </w:t>
      </w:r>
      <w:r w:rsidRPr="00BE010F" w:rsidR="00A56F8D">
        <w:rPr>
          <w:rFonts w:eastAsia="Calibri" w:cs="Calibri"/>
          <w:i/>
          <w:iCs/>
          <w:szCs w:val="20"/>
        </w:rPr>
        <w:t>funding</w:t>
      </w:r>
      <w:r w:rsidRPr="00BE010F" w:rsidR="000234C6">
        <w:rPr>
          <w:rFonts w:eastAsia="Calibri" w:cs="Calibri"/>
          <w:i/>
          <w:iCs/>
          <w:szCs w:val="20"/>
        </w:rPr>
        <w:t xml:space="preserve"> </w:t>
      </w:r>
      <w:r w:rsidRPr="00BE010F" w:rsidR="00A56F8D">
        <w:rPr>
          <w:rFonts w:eastAsia="Calibri" w:cs="Calibri"/>
          <w:i/>
          <w:iCs/>
          <w:szCs w:val="20"/>
        </w:rPr>
        <w:t>period</w:t>
      </w:r>
      <w:r w:rsidRPr="00BE010F" w:rsidR="000234C6">
        <w:rPr>
          <w:rFonts w:eastAsia="Calibri" w:cs="Calibri"/>
          <w:i/>
          <w:iCs/>
          <w:szCs w:val="20"/>
        </w:rPr>
        <w:t xml:space="preserve"> </w:t>
      </w:r>
      <w:r w:rsidRPr="00BE010F" w:rsidR="00A56F8D">
        <w:rPr>
          <w:rFonts w:eastAsia="Calibri" w:cs="Calibri"/>
          <w:i/>
          <w:iCs/>
          <w:szCs w:val="20"/>
        </w:rPr>
        <w:t>of</w:t>
      </w:r>
      <w:r w:rsidRPr="00BE010F" w:rsidR="000234C6">
        <w:rPr>
          <w:rFonts w:eastAsia="Calibri" w:cs="Calibri"/>
          <w:i/>
          <w:iCs/>
          <w:szCs w:val="20"/>
        </w:rPr>
        <w:t xml:space="preserve"> </w:t>
      </w:r>
      <w:r w:rsidRPr="00BE010F" w:rsidR="00A56F8D">
        <w:rPr>
          <w:rFonts w:eastAsia="Calibri" w:cs="Calibri"/>
          <w:i/>
          <w:iCs/>
          <w:szCs w:val="20"/>
        </w:rPr>
        <w:t>the</w:t>
      </w:r>
      <w:r w:rsidRPr="00BE010F" w:rsidR="000234C6">
        <w:rPr>
          <w:rFonts w:eastAsia="Calibri" w:cs="Calibri"/>
          <w:i/>
          <w:iCs/>
          <w:szCs w:val="20"/>
        </w:rPr>
        <w:t xml:space="preserve"> </w:t>
      </w:r>
      <w:r w:rsidRPr="00BE010F" w:rsidR="00A56F8D">
        <w:rPr>
          <w:rFonts w:eastAsia="Calibri" w:cs="Calibri"/>
          <w:i/>
          <w:iCs/>
          <w:szCs w:val="20"/>
        </w:rPr>
        <w:t>project</w:t>
      </w:r>
      <w:r w:rsidRPr="00BE010F">
        <w:rPr>
          <w:rFonts w:eastAsia="Calibri" w:cs="Calibri"/>
          <w:i/>
          <w:iCs/>
          <w:szCs w:val="20"/>
        </w:rPr>
        <w:t>?</w:t>
      </w:r>
      <w:r w:rsidRPr="00BE010F" w:rsidR="000234C6">
        <w:rPr>
          <w:rFonts w:eastAsia="Calibri" w:cs="Calibri"/>
          <w:i/>
          <w:iCs/>
          <w:szCs w:val="20"/>
        </w:rPr>
        <w:t xml:space="preserve"> </w:t>
      </w:r>
      <w:r w:rsidRPr="00BE010F" w:rsidR="00A56F8D">
        <w:rPr>
          <w:rFonts w:eastAsia="Calibri" w:cs="Calibri"/>
          <w:b/>
          <w:bCs/>
          <w:i/>
          <w:iCs/>
          <w:szCs w:val="20"/>
        </w:rPr>
        <w:t>[250</w:t>
      </w:r>
      <w:r w:rsidRPr="00BE010F" w:rsidR="000234C6">
        <w:rPr>
          <w:rFonts w:eastAsia="Calibri" w:cs="Calibri"/>
          <w:b/>
          <w:bCs/>
          <w:i/>
          <w:iCs/>
          <w:szCs w:val="20"/>
        </w:rPr>
        <w:t xml:space="preserve"> </w:t>
      </w:r>
      <w:r w:rsidRPr="00BE010F" w:rsidR="00A56F8D">
        <w:rPr>
          <w:rFonts w:eastAsia="Calibri" w:cs="Calibri"/>
          <w:b/>
          <w:bCs/>
          <w:i/>
          <w:iCs/>
          <w:szCs w:val="20"/>
        </w:rPr>
        <w:t>words</w:t>
      </w:r>
      <w:r w:rsidRPr="00BE010F" w:rsidR="000234C6">
        <w:rPr>
          <w:rFonts w:eastAsia="Calibri" w:cs="Calibri"/>
          <w:b/>
          <w:bCs/>
          <w:i/>
          <w:iCs/>
          <w:szCs w:val="20"/>
        </w:rPr>
        <w:t xml:space="preserve"> </w:t>
      </w:r>
      <w:r w:rsidRPr="00BE010F" w:rsidR="00A56F8D">
        <w:rPr>
          <w:rFonts w:eastAsia="Calibri" w:cs="Calibri"/>
          <w:b/>
          <w:bCs/>
          <w:i/>
          <w:iCs/>
          <w:szCs w:val="20"/>
        </w:rPr>
        <w:t>max.]</w:t>
      </w:r>
    </w:p>
    <w:p w:rsidR="00B928AD" w:rsidP="00B928AD" w:rsidRDefault="00B928AD" w14:paraId="7C47C4C0" w14:textId="77777777">
      <w:pPr>
        <w:rPr>
          <w:rFonts w:eastAsia="Calibri" w:cs="Calibri"/>
          <w:sz w:val="22"/>
          <w:szCs w:val="22"/>
        </w:rPr>
      </w:pPr>
    </w:p>
    <w:tbl>
      <w:tblPr>
        <w:tblStyle w:val="aff8"/>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B928AD" w:rsidTr="00403645" w14:paraId="0E4E37D3" w14:textId="77777777">
        <w:tc>
          <w:tcPr>
            <w:tcW w:w="8856" w:type="dxa"/>
          </w:tcPr>
          <w:p w:rsidRPr="00EB5A6A" w:rsidR="00B928AD" w:rsidP="00403645" w:rsidRDefault="00B928AD" w14:paraId="6853F1EF" w14:textId="77777777">
            <w:pPr>
              <w:widowControl w:val="0"/>
              <w:rPr>
                <w:rFonts w:eastAsia="Calibri" w:cs="Calibri"/>
                <w:sz w:val="22"/>
                <w:szCs w:val="22"/>
              </w:rPr>
            </w:pPr>
          </w:p>
          <w:p w:rsidRPr="00EB5A6A" w:rsidR="00B928AD" w:rsidP="00403645" w:rsidRDefault="00B928AD" w14:paraId="77754526" w14:textId="77777777">
            <w:pPr>
              <w:widowControl w:val="0"/>
              <w:rPr>
                <w:rFonts w:eastAsia="Calibri" w:cs="Calibri"/>
                <w:sz w:val="22"/>
                <w:szCs w:val="22"/>
              </w:rPr>
            </w:pPr>
          </w:p>
          <w:p w:rsidRPr="00EB5A6A" w:rsidR="00B928AD" w:rsidP="00403645" w:rsidRDefault="00B928AD" w14:paraId="68EAAF26" w14:textId="77777777">
            <w:pPr>
              <w:widowControl w:val="0"/>
              <w:rPr>
                <w:rFonts w:eastAsia="Calibri" w:cs="Calibri"/>
                <w:sz w:val="22"/>
                <w:szCs w:val="22"/>
              </w:rPr>
            </w:pPr>
          </w:p>
        </w:tc>
      </w:tr>
    </w:tbl>
    <w:p w:rsidRPr="00EB5A6A" w:rsidR="005D78D5" w:rsidP="00BE010F" w:rsidRDefault="0082587E" w14:paraId="4677A61B" w14:textId="5F397FA6">
      <w:pPr>
        <w:pStyle w:val="Heading3"/>
        <w:rPr>
          <w:rFonts w:eastAsia="Calibri"/>
        </w:rPr>
      </w:pPr>
      <w:r w:rsidRPr="00EB5A6A">
        <w:rPr>
          <w:rFonts w:eastAsia="Calibri"/>
        </w:rPr>
        <w:t>Project</w:t>
      </w:r>
      <w:r w:rsidR="000234C6">
        <w:rPr>
          <w:rFonts w:eastAsia="Calibri"/>
        </w:rPr>
        <w:t xml:space="preserve"> </w:t>
      </w:r>
      <w:r w:rsidRPr="00EB5A6A">
        <w:rPr>
          <w:rFonts w:eastAsia="Calibri"/>
        </w:rPr>
        <w:t>Evaluation</w:t>
      </w:r>
      <w:r w:rsidR="000234C6">
        <w:rPr>
          <w:rFonts w:eastAsia="Calibri"/>
        </w:rPr>
        <w:t xml:space="preserve"> </w:t>
      </w:r>
    </w:p>
    <w:p w:rsidRPr="00A56F8D" w:rsidR="00A56F8D" w:rsidP="00A56F8D" w:rsidRDefault="00A56F8D" w14:paraId="052D90C8" w14:textId="506106B1">
      <w:pPr>
        <w:rPr>
          <w:szCs w:val="20"/>
        </w:rPr>
      </w:pPr>
      <w:r w:rsidRPr="00A56F8D">
        <w:rPr>
          <w:rStyle w:val="normaltextrun"/>
          <w:rFonts w:cs="Calibri"/>
          <w:i/>
          <w:iCs/>
          <w:color w:val="000000"/>
          <w:szCs w:val="20"/>
          <w:shd w:val="clear" w:color="auto" w:fill="FFFFFF"/>
          <w:lang w:val="en-US"/>
        </w:rPr>
        <w:t>Describe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your</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evaluation</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strategy</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or</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process</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and</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outline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any</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key</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indicators</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that</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will</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be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used</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to</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determine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the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project’s</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success/performance.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What</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outcome-based</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criteria</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will</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be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used</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to</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measure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success?</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What</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data</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(quantitative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and/or</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qualitative)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will</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you</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collect</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to</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evaluate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the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project’s</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impact,</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and</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how</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will</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you</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use</w:t>
      </w:r>
      <w:r w:rsidR="000234C6">
        <w:rPr>
          <w:rStyle w:val="normaltextrun"/>
          <w:rFonts w:ascii="Times" w:hAnsi="Times"/>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these</w:t>
      </w:r>
      <w:r w:rsidR="000234C6">
        <w:rPr>
          <w:rStyle w:val="normaltextrun"/>
          <w:rFonts w:cs="Calibri"/>
          <w:i/>
          <w:iCs/>
          <w:color w:val="000000"/>
          <w:szCs w:val="20"/>
          <w:shd w:val="clear" w:color="auto" w:fill="FFFFFF"/>
          <w:lang w:val="en-US"/>
        </w:rPr>
        <w:t xml:space="preserve"> </w:t>
      </w:r>
      <w:r w:rsidRPr="00A56F8D">
        <w:rPr>
          <w:rStyle w:val="normaltextrun"/>
          <w:rFonts w:cs="Calibri"/>
          <w:i/>
          <w:iCs/>
          <w:color w:val="000000"/>
          <w:szCs w:val="20"/>
          <w:shd w:val="clear" w:color="auto" w:fill="FFFFFF"/>
          <w:lang w:val="en-US"/>
        </w:rPr>
        <w:t>data?</w:t>
      </w:r>
      <w:r w:rsidR="000234C6">
        <w:rPr>
          <w:rStyle w:val="normaltextrun"/>
          <w:rFonts w:ascii="Times" w:hAnsi="Times"/>
          <w:i/>
          <w:iCs/>
          <w:color w:val="000000"/>
          <w:szCs w:val="20"/>
          <w:shd w:val="clear" w:color="auto" w:fill="FFFFFF"/>
          <w:lang w:val="en-US"/>
        </w:rPr>
        <w:t xml:space="preserve"> </w:t>
      </w:r>
      <w:r w:rsidRPr="00A56F8D">
        <w:rPr>
          <w:rStyle w:val="normaltextrun"/>
          <w:rFonts w:cs="Calibri"/>
          <w:b/>
          <w:bCs/>
          <w:i/>
          <w:iCs/>
          <w:color w:val="000000"/>
          <w:szCs w:val="20"/>
          <w:shd w:val="clear" w:color="auto" w:fill="FFFFFF"/>
          <w:lang w:val="en-US"/>
        </w:rPr>
        <w:t>[</w:t>
      </w:r>
      <w:r>
        <w:rPr>
          <w:rStyle w:val="normaltextrun"/>
          <w:rFonts w:cs="Calibri"/>
          <w:b/>
          <w:bCs/>
          <w:i/>
          <w:iCs/>
          <w:color w:val="000000"/>
          <w:szCs w:val="20"/>
          <w:shd w:val="clear" w:color="auto" w:fill="FFFFFF"/>
          <w:lang w:val="en-US"/>
        </w:rPr>
        <w:t>250</w:t>
      </w:r>
      <w:r w:rsidR="000234C6">
        <w:rPr>
          <w:rStyle w:val="normaltextrun"/>
          <w:rFonts w:cs="Calibri"/>
          <w:b/>
          <w:bCs/>
          <w:i/>
          <w:iCs/>
          <w:color w:val="000000"/>
          <w:szCs w:val="20"/>
          <w:shd w:val="clear" w:color="auto" w:fill="FFFFFF"/>
          <w:lang w:val="en-US"/>
        </w:rPr>
        <w:t xml:space="preserve"> </w:t>
      </w:r>
      <w:r w:rsidRPr="00A56F8D">
        <w:rPr>
          <w:rStyle w:val="normaltextrun"/>
          <w:rFonts w:cs="Calibri"/>
          <w:b/>
          <w:bCs/>
          <w:i/>
          <w:iCs/>
          <w:color w:val="000000"/>
          <w:szCs w:val="20"/>
          <w:shd w:val="clear" w:color="auto" w:fill="FFFFFF"/>
          <w:lang w:val="en-US"/>
        </w:rPr>
        <w:t>words</w:t>
      </w:r>
      <w:r w:rsidR="000234C6">
        <w:rPr>
          <w:rStyle w:val="normaltextrun"/>
          <w:rFonts w:cs="Calibri"/>
          <w:b/>
          <w:bCs/>
          <w:i/>
          <w:iCs/>
          <w:color w:val="000000"/>
          <w:szCs w:val="20"/>
          <w:shd w:val="clear" w:color="auto" w:fill="FFFFFF"/>
          <w:lang w:val="en-US"/>
        </w:rPr>
        <w:t xml:space="preserve"> </w:t>
      </w:r>
      <w:r w:rsidRPr="00A56F8D">
        <w:rPr>
          <w:rStyle w:val="normaltextrun"/>
          <w:rFonts w:cs="Calibri"/>
          <w:b/>
          <w:bCs/>
          <w:i/>
          <w:iCs/>
          <w:color w:val="000000"/>
          <w:szCs w:val="20"/>
          <w:shd w:val="clear" w:color="auto" w:fill="FFFFFF"/>
          <w:lang w:val="en-US"/>
        </w:rPr>
        <w:t>max.]</w:t>
      </w:r>
      <w:r w:rsidR="000234C6">
        <w:rPr>
          <w:rStyle w:val="eop"/>
          <w:rFonts w:cs="Calibri"/>
          <w:color w:val="000000"/>
          <w:szCs w:val="20"/>
          <w:shd w:val="clear" w:color="auto" w:fill="FFFFFF"/>
        </w:rPr>
        <w:t xml:space="preserve"> </w:t>
      </w:r>
    </w:p>
    <w:p w:rsidRPr="00EB5A6A" w:rsidR="005D78D5" w:rsidRDefault="005D78D5" w14:paraId="73C68FFE" w14:textId="77777777">
      <w:pPr>
        <w:widowControl w:val="0"/>
        <w:rPr>
          <w:rFonts w:eastAsia="Calibri" w:cs="Calibri"/>
          <w:sz w:val="22"/>
          <w:szCs w:val="22"/>
        </w:rPr>
      </w:pPr>
    </w:p>
    <w:tbl>
      <w:tblPr>
        <w:tblStyle w:val="aff8"/>
        <w:tblW w:w="8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56"/>
      </w:tblGrid>
      <w:tr w:rsidRPr="00EB5A6A" w:rsidR="005D78D5" w14:paraId="7F35923A" w14:textId="77777777">
        <w:tc>
          <w:tcPr>
            <w:tcW w:w="8856" w:type="dxa"/>
          </w:tcPr>
          <w:p w:rsidRPr="00EB5A6A" w:rsidR="005D78D5" w:rsidRDefault="005D78D5" w14:paraId="238F07AC" w14:textId="77777777">
            <w:pPr>
              <w:widowControl w:val="0"/>
              <w:rPr>
                <w:rFonts w:eastAsia="Calibri" w:cs="Calibri"/>
                <w:sz w:val="22"/>
                <w:szCs w:val="22"/>
              </w:rPr>
            </w:pPr>
          </w:p>
          <w:p w:rsidRPr="00EB5A6A" w:rsidR="005D78D5" w:rsidRDefault="005D78D5" w14:paraId="412629D3" w14:textId="77777777">
            <w:pPr>
              <w:widowControl w:val="0"/>
              <w:rPr>
                <w:rFonts w:eastAsia="Calibri" w:cs="Calibri"/>
                <w:sz w:val="22"/>
                <w:szCs w:val="22"/>
              </w:rPr>
            </w:pPr>
          </w:p>
          <w:p w:rsidRPr="00EB5A6A" w:rsidR="005D78D5" w:rsidRDefault="005D78D5" w14:paraId="701F6368" w14:textId="77777777">
            <w:pPr>
              <w:widowControl w:val="0"/>
              <w:rPr>
                <w:rFonts w:eastAsia="Calibri" w:cs="Calibri"/>
                <w:sz w:val="22"/>
                <w:szCs w:val="22"/>
              </w:rPr>
            </w:pPr>
          </w:p>
        </w:tc>
      </w:tr>
    </w:tbl>
    <w:p w:rsidR="00BE010F" w:rsidP="004A1DE9" w:rsidRDefault="00BE010F" w14:paraId="4B0DC841" w14:textId="77777777">
      <w:pPr>
        <w:pStyle w:val="Heading1"/>
      </w:pPr>
      <w:r>
        <w:t>BUDGET (FUNDING AND RESOURCES)</w:t>
      </w:r>
    </w:p>
    <w:p w:rsidRPr="0024208C" w:rsidR="00BE010F" w:rsidP="00BE010F" w:rsidRDefault="00BE010F" w14:paraId="6AC855C7" w14:textId="77777777">
      <w:pPr>
        <w:keepNext/>
        <w:rPr>
          <w:rFonts w:cs="Times"/>
          <w:b/>
          <w:sz w:val="22"/>
          <w:szCs w:val="22"/>
        </w:rPr>
      </w:pPr>
      <w:r>
        <w:rPr>
          <w:rFonts w:cs="Times"/>
          <w:b/>
          <w:sz w:val="22"/>
          <w:szCs w:val="22"/>
        </w:rPr>
        <w:t xml:space="preserve">Budget Rationale </w:t>
      </w:r>
    </w:p>
    <w:p w:rsidRPr="00BE010F" w:rsidR="00BE010F" w:rsidP="00BE010F" w:rsidRDefault="00BE010F" w14:paraId="228FB047" w14:textId="77777777">
      <w:pPr>
        <w:rPr>
          <w:rFonts w:cs="Times"/>
          <w:i/>
          <w:szCs w:val="20"/>
        </w:rPr>
      </w:pPr>
      <w:r w:rsidRPr="00BE010F">
        <w:rPr>
          <w:rFonts w:cs="Times"/>
          <w:i/>
          <w:szCs w:val="20"/>
        </w:rPr>
        <w:t xml:space="preserve">Provide a succinct rationale for the budget you have outlined in the required Budget Spreadsheet. Your explanation should complement (not repeat) the explanation provided for the items that you have included in the spreadsheet. As appropriate, identify the relevant support and/or resource commitment letters. </w:t>
      </w:r>
      <w:r w:rsidRPr="00BE010F">
        <w:rPr>
          <w:rFonts w:cs="Times"/>
          <w:b/>
          <w:bCs/>
          <w:i/>
          <w:szCs w:val="20"/>
        </w:rPr>
        <w:t>[250 words max.</w:t>
      </w:r>
      <w:r w:rsidRPr="00BE010F">
        <w:rPr>
          <w:rFonts w:cs="Times"/>
          <w:i/>
          <w:szCs w:val="20"/>
        </w:rPr>
        <w:t>]</w:t>
      </w:r>
    </w:p>
    <w:p w:rsidRPr="0024208C" w:rsidR="00BE010F" w:rsidP="00BE010F" w:rsidRDefault="00BE010F" w14:paraId="7D6A465E" w14:textId="77777777">
      <w:pPr>
        <w:widowControl w:val="0"/>
        <w:autoSpaceDE w:val="0"/>
        <w:autoSpaceDN w:val="0"/>
        <w:adjustRightInd w:val="0"/>
        <w:rPr>
          <w:rFonts w:cs="Trebuchet MS"/>
          <w:sz w:val="18"/>
          <w:szCs w:val="18"/>
        </w:rPr>
      </w:pPr>
    </w:p>
    <w:tbl>
      <w:tblPr>
        <w:tblStyle w:val="TableGrid"/>
        <w:tblW w:w="0" w:type="auto"/>
        <w:tblLook w:val="04A0" w:firstRow="1" w:lastRow="0" w:firstColumn="1" w:lastColumn="0" w:noHBand="0" w:noVBand="1"/>
      </w:tblPr>
      <w:tblGrid>
        <w:gridCol w:w="8856"/>
      </w:tblGrid>
      <w:tr w:rsidRPr="0024208C" w:rsidR="00BE010F" w:rsidTr="005743E9" w14:paraId="3635CC76" w14:textId="77777777">
        <w:tc>
          <w:tcPr>
            <w:tcW w:w="8856" w:type="dxa"/>
          </w:tcPr>
          <w:p w:rsidRPr="0024208C" w:rsidR="00BE010F" w:rsidP="005743E9" w:rsidRDefault="00BE010F" w14:paraId="711A754A" w14:textId="77777777">
            <w:pPr>
              <w:widowControl w:val="0"/>
              <w:autoSpaceDE w:val="0"/>
              <w:autoSpaceDN w:val="0"/>
              <w:adjustRightInd w:val="0"/>
              <w:rPr>
                <w:rFonts w:cs="Trebuchet MS"/>
                <w:sz w:val="18"/>
                <w:szCs w:val="18"/>
              </w:rPr>
            </w:pPr>
          </w:p>
          <w:p w:rsidR="00BE010F" w:rsidP="005743E9" w:rsidRDefault="00BE010F" w14:paraId="1F127C84" w14:textId="77777777">
            <w:pPr>
              <w:widowControl w:val="0"/>
              <w:autoSpaceDE w:val="0"/>
              <w:autoSpaceDN w:val="0"/>
              <w:adjustRightInd w:val="0"/>
              <w:rPr>
                <w:rFonts w:cs="Trebuchet MS"/>
                <w:sz w:val="18"/>
                <w:szCs w:val="18"/>
              </w:rPr>
            </w:pPr>
          </w:p>
          <w:p w:rsidR="00BE010F" w:rsidP="005743E9" w:rsidRDefault="00BE010F" w14:paraId="233F8555" w14:textId="77777777">
            <w:pPr>
              <w:widowControl w:val="0"/>
              <w:autoSpaceDE w:val="0"/>
              <w:autoSpaceDN w:val="0"/>
              <w:adjustRightInd w:val="0"/>
              <w:rPr>
                <w:rFonts w:cs="Trebuchet MS"/>
                <w:sz w:val="18"/>
                <w:szCs w:val="18"/>
              </w:rPr>
            </w:pPr>
          </w:p>
          <w:p w:rsidR="00BE010F" w:rsidP="005743E9" w:rsidRDefault="00BE010F" w14:paraId="56EADC41" w14:textId="77777777">
            <w:pPr>
              <w:widowControl w:val="0"/>
              <w:autoSpaceDE w:val="0"/>
              <w:autoSpaceDN w:val="0"/>
              <w:adjustRightInd w:val="0"/>
              <w:rPr>
                <w:rFonts w:cs="Trebuchet MS"/>
                <w:sz w:val="18"/>
                <w:szCs w:val="18"/>
              </w:rPr>
            </w:pPr>
          </w:p>
          <w:p w:rsidR="00BE010F" w:rsidP="005743E9" w:rsidRDefault="00BE010F" w14:paraId="0B10834E" w14:textId="77777777">
            <w:pPr>
              <w:widowControl w:val="0"/>
              <w:autoSpaceDE w:val="0"/>
              <w:autoSpaceDN w:val="0"/>
              <w:adjustRightInd w:val="0"/>
              <w:rPr>
                <w:rFonts w:cs="Trebuchet MS"/>
                <w:sz w:val="18"/>
                <w:szCs w:val="18"/>
              </w:rPr>
            </w:pPr>
          </w:p>
          <w:p w:rsidRPr="0024208C" w:rsidR="00BE010F" w:rsidP="005743E9" w:rsidRDefault="00BE010F" w14:paraId="138A0B13" w14:textId="77777777">
            <w:pPr>
              <w:widowControl w:val="0"/>
              <w:autoSpaceDE w:val="0"/>
              <w:autoSpaceDN w:val="0"/>
              <w:adjustRightInd w:val="0"/>
              <w:rPr>
                <w:rFonts w:cs="Trebuchet MS"/>
                <w:sz w:val="18"/>
                <w:szCs w:val="18"/>
              </w:rPr>
            </w:pPr>
          </w:p>
          <w:p w:rsidRPr="0024208C" w:rsidR="00BE010F" w:rsidP="005743E9" w:rsidRDefault="00BE010F" w14:paraId="31D7932C" w14:textId="77777777">
            <w:pPr>
              <w:widowControl w:val="0"/>
              <w:autoSpaceDE w:val="0"/>
              <w:autoSpaceDN w:val="0"/>
              <w:adjustRightInd w:val="0"/>
              <w:rPr>
                <w:rFonts w:cs="Trebuchet MS"/>
                <w:sz w:val="18"/>
                <w:szCs w:val="18"/>
              </w:rPr>
            </w:pPr>
          </w:p>
        </w:tc>
      </w:tr>
    </w:tbl>
    <w:p w:rsidR="00BE010F" w:rsidP="00BE010F" w:rsidRDefault="00BE010F" w14:paraId="48F19DAA" w14:textId="77777777">
      <w:pPr>
        <w:rPr>
          <w:rFonts w:cs="Times"/>
          <w:b/>
          <w:sz w:val="22"/>
          <w:szCs w:val="22"/>
        </w:rPr>
      </w:pPr>
    </w:p>
    <w:p w:rsidR="00BE010F" w:rsidP="00BE010F" w:rsidRDefault="00BE010F" w14:paraId="783A5194" w14:textId="77777777">
      <w:pPr>
        <w:rPr>
          <w:b/>
          <w:sz w:val="22"/>
          <w:szCs w:val="22"/>
        </w:rPr>
      </w:pPr>
    </w:p>
    <w:p w:rsidRPr="001131D0" w:rsidR="00BE010F" w:rsidP="00BE010F" w:rsidRDefault="00BE010F" w14:paraId="70589E43" w14:textId="77777777">
      <w:pPr>
        <w:pStyle w:val="Heading3"/>
      </w:pPr>
      <w:r w:rsidRPr="001131D0">
        <w:t>Project Budget</w:t>
      </w:r>
      <w:r>
        <w:t xml:space="preserve"> Spreadsheet</w:t>
      </w:r>
    </w:p>
    <w:p w:rsidRPr="00BE010F" w:rsidR="00BE010F" w:rsidP="00BE010F" w:rsidRDefault="00BE010F" w14:paraId="12BC6827" w14:textId="77777777">
      <w:pPr>
        <w:widowControl w:val="0"/>
        <w:autoSpaceDE w:val="0"/>
        <w:autoSpaceDN w:val="0"/>
        <w:adjustRightInd w:val="0"/>
        <w:rPr>
          <w:rFonts w:cs="Trebuchet MS"/>
          <w:i/>
          <w:szCs w:val="20"/>
        </w:rPr>
      </w:pPr>
      <w:r w:rsidRPr="00BE010F">
        <w:rPr>
          <w:rFonts w:cs="Trebuchet MS"/>
          <w:i/>
          <w:szCs w:val="20"/>
        </w:rPr>
        <w:t xml:space="preserve">Please use and upload the Excel </w:t>
      </w:r>
      <w:r w:rsidRPr="00BE010F">
        <w:rPr>
          <w:rFonts w:cs="Trebuchet MS"/>
          <w:i/>
          <w:szCs w:val="20"/>
          <w:u w:val="single"/>
        </w:rPr>
        <w:t>template</w:t>
      </w:r>
      <w:r w:rsidRPr="00BE010F">
        <w:rPr>
          <w:rFonts w:cs="Trebuchet MS"/>
          <w:i/>
          <w:szCs w:val="20"/>
        </w:rPr>
        <w:t xml:space="preserve"> provided on the website.  </w:t>
      </w:r>
    </w:p>
    <w:p w:rsidR="00BE010F" w:rsidP="00BE010F" w:rsidRDefault="00BE010F" w14:paraId="60F464BA" w14:textId="77777777">
      <w:pPr>
        <w:widowControl w:val="0"/>
        <w:autoSpaceDE w:val="0"/>
        <w:autoSpaceDN w:val="0"/>
        <w:adjustRightInd w:val="0"/>
        <w:rPr>
          <w:rFonts w:cs="Trebuchet MS"/>
          <w:sz w:val="18"/>
          <w:szCs w:val="18"/>
        </w:rPr>
      </w:pPr>
    </w:p>
    <w:p w:rsidRPr="00EB5A6A" w:rsidR="005D78D5" w:rsidRDefault="005D78D5" w14:paraId="4537A83E" w14:textId="77777777">
      <w:pPr>
        <w:tabs>
          <w:tab w:val="left" w:pos="2347"/>
        </w:tabs>
        <w:rPr>
          <w:rFonts w:eastAsia="Calibri" w:cs="Calibri"/>
          <w:sz w:val="22"/>
          <w:szCs w:val="22"/>
        </w:rPr>
      </w:pPr>
    </w:p>
    <w:sectPr w:rsidRPr="00EB5A6A" w:rsidR="005D78D5" w:rsidSect="00BE010F">
      <w:headerReference w:type="even" r:id="rId13"/>
      <w:headerReference w:type="default" r:id="rId14"/>
      <w:footerReference w:type="even" r:id="rId15"/>
      <w:footerReference w:type="default" r:id="rId16"/>
      <w:headerReference w:type="first" r:id="rId17"/>
      <w:type w:val="continuous"/>
      <w:pgSz w:w="12240" w:h="15840" w:orient="portrait"/>
      <w:pgMar w:top="1440" w:right="1440" w:bottom="1440" w:left="1440" w:header="706" w:footer="706"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97B" w:rsidRDefault="0058397B" w14:paraId="5F27C98D" w14:textId="77777777">
      <w:r>
        <w:separator/>
      </w:r>
    </w:p>
  </w:endnote>
  <w:endnote w:type="continuationSeparator" w:id="0">
    <w:p w:rsidR="0058397B" w:rsidRDefault="0058397B" w14:paraId="108A1D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 w:name="Times">
    <w:altName w:val="﷽﷽﷽﷽﷽﷽฻Ɛֲ"/>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63C" w:rsidP="005A6292" w:rsidRDefault="0088363C" w14:paraId="32FF3493" w14:textId="61B566A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A5686" w:rsidP="0088363C" w:rsidRDefault="00CA5686" w14:paraId="3F5DD13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2841255"/>
      <w:docPartObj>
        <w:docPartGallery w:val="Page Numbers (Bottom of Page)"/>
        <w:docPartUnique/>
      </w:docPartObj>
    </w:sdtPr>
    <w:sdtContent>
      <w:p w:rsidR="0088363C" w:rsidP="005A6292" w:rsidRDefault="0088363C" w14:paraId="45DB8C9F" w14:textId="135712D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Pr="00CA5686" w:rsidR="00CA5686" w:rsidP="0088363C" w:rsidRDefault="00CA5686" w14:paraId="1940E2A0" w14:textId="4FBC9443">
    <w:pPr>
      <w:pStyle w:val="Footer"/>
      <w:ind w:right="360"/>
      <w:rPr>
        <w:lang w:val="en-CA"/>
      </w:rPr>
    </w:pPr>
    <w:r>
      <w:rPr>
        <w:lang w:val="en-CA"/>
      </w:rPr>
      <w:t xml:space="preserve">Version 1, </w:t>
    </w:r>
    <w:r w:rsidR="00924890">
      <w:rPr>
        <w:lang w:val="en-CA"/>
      </w:rPr>
      <w:t xml:space="preserve">March </w:t>
    </w:r>
    <w:r>
      <w:rPr>
        <w:lang w:val="en-CA"/>
      </w:rPr>
      <w:t>202</w:t>
    </w:r>
    <w:r w:rsidR="00924890">
      <w:rPr>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97B" w:rsidRDefault="0058397B" w14:paraId="6FA5AC8A" w14:textId="77777777">
      <w:r>
        <w:separator/>
      </w:r>
    </w:p>
  </w:footnote>
  <w:footnote w:type="continuationSeparator" w:id="0">
    <w:p w:rsidR="0058397B" w:rsidRDefault="0058397B" w14:paraId="1AE654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8D5" w:rsidRDefault="0058397B" w14:paraId="6B9E6DE3" w14:textId="2B7D71AF">
    <w:pPr>
      <w:pBdr>
        <w:top w:val="nil"/>
        <w:left w:val="nil"/>
        <w:bottom w:val="nil"/>
        <w:right w:val="nil"/>
        <w:between w:val="nil"/>
      </w:pBdr>
      <w:tabs>
        <w:tab w:val="center" w:pos="4320"/>
        <w:tab w:val="right" w:pos="8640"/>
      </w:tabs>
      <w:rPr>
        <w:color w:val="000000"/>
      </w:rPr>
    </w:pPr>
    <w:r>
      <w:rPr>
        <w:noProof/>
      </w:rPr>
      <w:pict w14:anchorId="72D7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60" style="position:absolute;margin-left:0;margin-top:0;width:620.95pt;height:38.8pt;rotation:315;z-index:-251635712;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Times New Roman&quot;;font-size:1pt" string="FOR REFERENCE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1147C6" w:rsidR="006C6C02" w:rsidP="006C6C02" w:rsidRDefault="006C6C02" w14:paraId="52F214FE" w14:textId="5A96695B">
    <w:pPr>
      <w:pStyle w:val="Header"/>
      <w:jc w:val="right"/>
      <w:rPr>
        <w:b/>
        <w:sz w:val="18"/>
        <w:szCs w:val="18"/>
      </w:rPr>
    </w:pPr>
    <w:r w:rsidRPr="001147C6">
      <w:rPr>
        <w:noProof/>
        <w:sz w:val="18"/>
        <w:szCs w:val="18"/>
      </w:rPr>
      <mc:AlternateContent>
        <mc:Choice Requires="wps">
          <w:drawing>
            <wp:anchor distT="0" distB="0" distL="114300" distR="114300" simplePos="0" relativeHeight="251684864" behindDoc="0" locked="0" layoutInCell="1" allowOverlap="1" wp14:anchorId="102C33DA" wp14:editId="4C5A248E">
              <wp:simplePos x="0" y="0"/>
              <wp:positionH relativeFrom="column">
                <wp:posOffset>1751162</wp:posOffset>
              </wp:positionH>
              <wp:positionV relativeFrom="paragraph">
                <wp:posOffset>-310551</wp:posOffset>
              </wp:positionV>
              <wp:extent cx="2647950" cy="254000"/>
              <wp:effectExtent l="76200" t="50800" r="69850" b="101600"/>
              <wp:wrapNone/>
              <wp:docPr id="3" name="Text Box 3"/>
              <wp:cNvGraphicFramePr/>
              <a:graphic xmlns:a="http://schemas.openxmlformats.org/drawingml/2006/main">
                <a:graphicData uri="http://schemas.microsoft.com/office/word/2010/wordprocessingShape">
                  <wps:wsp>
                    <wps:cNvSpPr txBox="1"/>
                    <wps:spPr>
                      <a:xfrm>
                        <a:off x="0" y="0"/>
                        <a:ext cx="2647950" cy="254000"/>
                      </a:xfrm>
                      <a:prstGeom prst="rect">
                        <a:avLst/>
                      </a:prstGeom>
                      <a:ln/>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lt1"/>
                      </a:lnRef>
                      <a:fillRef idx="1">
                        <a:schemeClr val="accent1"/>
                      </a:fillRef>
                      <a:effectRef idx="1">
                        <a:schemeClr val="accent1"/>
                      </a:effectRef>
                      <a:fontRef idx="minor">
                        <a:schemeClr val="lt1"/>
                      </a:fontRef>
                    </wps:style>
                    <wps:txbx>
                      <w:txbxContent>
                        <w:p w:rsidRPr="001147C6" w:rsidR="006C6C02" w:rsidP="006C6C02" w:rsidRDefault="006C6C02" w14:paraId="25081C7C" w14:textId="77777777">
                          <w:pPr>
                            <w:jc w:val="center"/>
                            <w:rPr>
                              <w:i/>
                              <w:sz w:val="14"/>
                              <w:szCs w:val="14"/>
                            </w:rPr>
                          </w:pPr>
                          <w:r w:rsidRPr="001147C6">
                            <w:rPr>
                              <w:i/>
                              <w:sz w:val="14"/>
                              <w:szCs w:val="14"/>
                            </w:rPr>
                            <w:t>Note: Editorial changes may be made prior to full proposal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2C33DA">
              <v:stroke joinstyle="miter"/>
              <v:path gradientshapeok="t" o:connecttype="rect"/>
            </v:shapetype>
            <v:shape id="Text Box 3" style="position:absolute;left:0;text-align:left;margin-left:137.9pt;margin-top:-24.45pt;width:20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f81bd [3204]" strokecolor="white [3201]"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">
              <v:shadow on="t" color="black" opacity="24903f" offset="0,.55556mm" origin=",.5"/>
              <v:textbox>
                <w:txbxContent>
                  <w:p w:rsidRPr="001147C6" w:rsidR="006C6C02" w:rsidP="006C6C02" w:rsidRDefault="006C6C02" w14:paraId="25081C7C" w14:textId="77777777">
                    <w:pPr>
                      <w:jc w:val="center"/>
                      <w:rPr>
                        <w:i/>
                        <w:sz w:val="14"/>
                        <w:szCs w:val="14"/>
                      </w:rPr>
                    </w:pPr>
                    <w:r w:rsidRPr="001147C6">
                      <w:rPr>
                        <w:i/>
                        <w:sz w:val="14"/>
                        <w:szCs w:val="14"/>
                      </w:rPr>
                      <w:t>Note: Editorial changes may be made prior to full proposal round</w:t>
                    </w:r>
                  </w:p>
                </w:txbxContent>
              </v:textbox>
            </v:shape>
          </w:pict>
        </mc:Fallback>
      </mc:AlternateContent>
    </w:r>
    <w:r w:rsidRPr="001147C6">
      <w:rPr>
        <w:b/>
        <w:noProof/>
        <w:sz w:val="18"/>
        <w:szCs w:val="18"/>
      </w:rPr>
      <w:drawing>
        <wp:anchor distT="0" distB="0" distL="114300" distR="114300" simplePos="0" relativeHeight="251682816" behindDoc="0" locked="0" layoutInCell="1" allowOverlap="1" wp14:anchorId="3AAA76E0" wp14:editId="389F30A3">
          <wp:simplePos x="0" y="0"/>
          <wp:positionH relativeFrom="column">
            <wp:posOffset>0</wp:posOffset>
          </wp:positionH>
          <wp:positionV relativeFrom="paragraph">
            <wp:posOffset>0</wp:posOffset>
          </wp:positionV>
          <wp:extent cx="1801933" cy="377825"/>
          <wp:effectExtent l="0" t="0" r="1905" b="3175"/>
          <wp:wrapNone/>
          <wp:docPr id="4" name="Picture 4" descr="ctltSTore:UBC Okanagan:AA_UBC Brand:ubc_signature_design_package:Desktop Publishing Files:2_2016_UBCNarrow_signature:B_Black:2_2016_UBCNarrow_Signature_Black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ltSTore:UBC Okanagan:AA_UBC Brand:ubc_signature_design_package:Desktop Publishing Files:2_2016_UBCNarrow_signature:B_Black:2_2016_UBCNarrow_Signature_Black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901" cy="378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A35B0">
      <w:rPr>
        <w:b/>
        <w:sz w:val="18"/>
        <w:szCs w:val="18"/>
      </w:rPr>
      <w:t>Aspire-2040 Learning T</w:t>
    </w:r>
    <w:r>
      <w:rPr>
        <w:b/>
        <w:sz w:val="18"/>
        <w:szCs w:val="18"/>
      </w:rPr>
      <w:t>ransformations Fund</w:t>
    </w:r>
  </w:p>
  <w:p w:rsidRPr="00694290" w:rsidR="006C6C02" w:rsidP="006C6C02" w:rsidRDefault="00924890" w14:paraId="2C1C403F" w14:textId="6FED7FE5">
    <w:pPr>
      <w:pStyle w:val="Header"/>
      <w:jc w:val="right"/>
      <w:rPr>
        <w:b/>
        <w:sz w:val="22"/>
      </w:rPr>
    </w:pPr>
    <w:r w:rsidRPr="001147C6">
      <w:rPr>
        <w:b/>
        <w:sz w:val="18"/>
        <w:szCs w:val="18"/>
      </w:rPr>
      <w:t>20</w:t>
    </w:r>
    <w:r>
      <w:rPr>
        <w:b/>
        <w:sz w:val="18"/>
        <w:szCs w:val="18"/>
      </w:rPr>
      <w:t>2</w:t>
    </w:r>
    <w:r>
      <w:rPr>
        <w:b/>
        <w:sz w:val="18"/>
        <w:szCs w:val="18"/>
      </w:rPr>
      <w:t>3</w:t>
    </w:r>
    <w:r w:rsidRPr="001147C6">
      <w:rPr>
        <w:b/>
        <w:sz w:val="18"/>
        <w:szCs w:val="18"/>
      </w:rPr>
      <w:t xml:space="preserve"> </w:t>
    </w:r>
    <w:r w:rsidR="006C6C02">
      <w:rPr>
        <w:b/>
        <w:sz w:val="18"/>
        <w:szCs w:val="18"/>
      </w:rPr>
      <w:t>OER Focus Stream Template</w:t>
    </w:r>
  </w:p>
  <w:p w:rsidR="006C6C02" w:rsidRDefault="006C6C02" w14:paraId="7033A71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8D5" w:rsidRDefault="0058397B" w14:paraId="4EF999A3" w14:textId="67F523E7">
    <w:pPr>
      <w:pBdr>
        <w:top w:val="nil"/>
        <w:left w:val="nil"/>
        <w:bottom w:val="nil"/>
        <w:right w:val="nil"/>
        <w:between w:val="nil"/>
      </w:pBdr>
      <w:tabs>
        <w:tab w:val="center" w:pos="4320"/>
        <w:tab w:val="right" w:pos="8640"/>
      </w:tabs>
      <w:rPr>
        <w:color w:val="000000"/>
      </w:rPr>
    </w:pPr>
    <w:r>
      <w:rPr>
        <w:noProof/>
      </w:rPr>
      <w:pict w14:anchorId="1113E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1659" style="position:absolute;margin-left:0;margin-top:0;width:620.95pt;height:38.8pt;rotation:315;z-index:-25163980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Times New Roman&quot;;font-size:1pt"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46030"/>
    <w:multiLevelType w:val="multilevel"/>
    <w:tmpl w:val="DB945074"/>
    <w:lvl w:ilvl="0">
      <w:start w:val="1"/>
      <w:numFmt w:val="bullet"/>
      <w:lvlText w:val="●"/>
      <w:lvlJc w:val="left"/>
      <w:pPr>
        <w:ind w:left="720" w:hanging="360"/>
      </w:pPr>
      <w:rPr>
        <w:rFonts w:ascii="Noto Sans Symbols" w:hAnsi="Noto Sans Symbols" w:eastAsia="Noto Sans Symbols" w:cs="Noto Sans Symbols"/>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96489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trackRevisions w:val="false"/>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D5"/>
    <w:rsid w:val="000234C6"/>
    <w:rsid w:val="00077DB1"/>
    <w:rsid w:val="0008675D"/>
    <w:rsid w:val="000A7EDD"/>
    <w:rsid w:val="001A7F38"/>
    <w:rsid w:val="001B7869"/>
    <w:rsid w:val="00250C47"/>
    <w:rsid w:val="003101D2"/>
    <w:rsid w:val="00357204"/>
    <w:rsid w:val="004371A3"/>
    <w:rsid w:val="004563C7"/>
    <w:rsid w:val="004A1DE9"/>
    <w:rsid w:val="00504F1A"/>
    <w:rsid w:val="005653AD"/>
    <w:rsid w:val="0058397B"/>
    <w:rsid w:val="005D78D5"/>
    <w:rsid w:val="00611E0B"/>
    <w:rsid w:val="00672404"/>
    <w:rsid w:val="006C6C02"/>
    <w:rsid w:val="00703009"/>
    <w:rsid w:val="007A5DF3"/>
    <w:rsid w:val="007D7B14"/>
    <w:rsid w:val="0082587E"/>
    <w:rsid w:val="0088363C"/>
    <w:rsid w:val="008B3CBF"/>
    <w:rsid w:val="00924890"/>
    <w:rsid w:val="00974279"/>
    <w:rsid w:val="0098675A"/>
    <w:rsid w:val="009E38D1"/>
    <w:rsid w:val="009F35D9"/>
    <w:rsid w:val="00A06052"/>
    <w:rsid w:val="00A56F8D"/>
    <w:rsid w:val="00AB4FDF"/>
    <w:rsid w:val="00B12D7D"/>
    <w:rsid w:val="00B259B7"/>
    <w:rsid w:val="00B35B32"/>
    <w:rsid w:val="00B928AD"/>
    <w:rsid w:val="00BE010F"/>
    <w:rsid w:val="00C95044"/>
    <w:rsid w:val="00CA5686"/>
    <w:rsid w:val="00D2680E"/>
    <w:rsid w:val="00D306CE"/>
    <w:rsid w:val="00D33D9F"/>
    <w:rsid w:val="00DA35B0"/>
    <w:rsid w:val="00E52967"/>
    <w:rsid w:val="00E70DE2"/>
    <w:rsid w:val="00EB5A6A"/>
    <w:rsid w:val="00FC4873"/>
    <w:rsid w:val="037AD7EC"/>
    <w:rsid w:val="0679C061"/>
    <w:rsid w:val="072B38B3"/>
    <w:rsid w:val="09FAC76C"/>
    <w:rsid w:val="104804B4"/>
    <w:rsid w:val="2197C462"/>
    <w:rsid w:val="2BDD2FDC"/>
    <w:rsid w:val="2C5C0134"/>
    <w:rsid w:val="2FF58985"/>
    <w:rsid w:val="3A451AEE"/>
    <w:rsid w:val="3CF61329"/>
    <w:rsid w:val="3E0BD4E8"/>
    <w:rsid w:val="42112E63"/>
    <w:rsid w:val="475B76E6"/>
    <w:rsid w:val="4C29B10B"/>
    <w:rsid w:val="53B8FC85"/>
    <w:rsid w:val="55183AEB"/>
    <w:rsid w:val="57774AAA"/>
    <w:rsid w:val="599958F8"/>
    <w:rsid w:val="6FDE31DC"/>
    <w:rsid w:val="7C22E3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7089985"/>
  <w15:docId w15:val="{E79B70DA-656B-9E42-B3AF-A267B96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0C47"/>
    <w:rPr>
      <w:rFonts w:ascii="Calibri" w:hAnsi="Calibri"/>
      <w:szCs w:val="24"/>
      <w:lang w:val="en-CA"/>
    </w:rPr>
  </w:style>
  <w:style w:type="paragraph" w:styleId="Heading1">
    <w:name w:val="heading 1"/>
    <w:basedOn w:val="Normal"/>
    <w:next w:val="Normal"/>
    <w:uiPriority w:val="9"/>
    <w:qFormat/>
    <w:rsid w:val="00BE010F"/>
    <w:pPr>
      <w:keepNext/>
      <w:keepLines/>
      <w:spacing w:before="240" w:after="120"/>
      <w:outlineLvl w:val="0"/>
    </w:pPr>
    <w:rPr>
      <w:b/>
      <w:sz w:val="24"/>
      <w:szCs w:val="48"/>
      <w:lang w:val="en-US"/>
    </w:rPr>
  </w:style>
  <w:style w:type="paragraph" w:styleId="Heading2">
    <w:name w:val="heading 2"/>
    <w:basedOn w:val="Normal"/>
    <w:next w:val="Normal"/>
    <w:link w:val="Heading2Char"/>
    <w:uiPriority w:val="9"/>
    <w:unhideWhenUsed/>
    <w:qFormat/>
    <w:rsid w:val="006C6C0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outlineLvl w:val="1"/>
    </w:pPr>
    <w:rPr>
      <w:b/>
      <w:snapToGrid w:val="0"/>
      <w:sz w:val="22"/>
      <w:szCs w:val="20"/>
      <w:lang w:val="en-GB"/>
    </w:rPr>
  </w:style>
  <w:style w:type="paragraph" w:styleId="Heading3">
    <w:name w:val="heading 3"/>
    <w:basedOn w:val="Heading2"/>
    <w:next w:val="Normal"/>
    <w:uiPriority w:val="9"/>
    <w:unhideWhenUsed/>
    <w:qFormat/>
    <w:rsid w:val="004563C7"/>
    <w:pPr>
      <w:spacing w:before="120"/>
      <w:outlineLvl w:val="2"/>
    </w:pPr>
  </w:style>
  <w:style w:type="paragraph" w:styleId="Heading4">
    <w:name w:val="heading 4"/>
    <w:basedOn w:val="Normal"/>
    <w:next w:val="Normal"/>
    <w:uiPriority w:val="9"/>
    <w:semiHidden/>
    <w:unhideWhenUsed/>
    <w:qFormat/>
    <w:pPr>
      <w:keepNext/>
      <w:keepLines/>
      <w:spacing w:before="240" w:after="40"/>
      <w:outlineLvl w:val="3"/>
    </w:pPr>
    <w:rPr>
      <w:b/>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US"/>
    </w:rPr>
  </w:style>
  <w:style w:type="paragraph" w:styleId="Heading6">
    <w:name w:val="heading 6"/>
    <w:basedOn w:val="Normal"/>
    <w:next w:val="Normal"/>
    <w:uiPriority w:val="9"/>
    <w:semiHidden/>
    <w:unhideWhenUsed/>
    <w:qFormat/>
    <w:pPr>
      <w:keepNext/>
      <w:keepLines/>
      <w:spacing w:before="200" w:after="40"/>
      <w:outlineLvl w:val="5"/>
    </w:pPr>
    <w:rPr>
      <w:b/>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paragraph" w:styleId="Header">
    <w:name w:val="header"/>
    <w:basedOn w:val="Normal"/>
    <w:link w:val="HeaderChar"/>
    <w:unhideWhenUsed/>
    <w:rsid w:val="005C568F"/>
    <w:pPr>
      <w:tabs>
        <w:tab w:val="center" w:pos="4320"/>
        <w:tab w:val="right" w:pos="8640"/>
      </w:tabs>
    </w:pPr>
    <w:rPr>
      <w:szCs w:val="20"/>
      <w:lang w:val="en-US"/>
    </w:rPr>
  </w:style>
  <w:style w:type="character" w:styleId="HeaderChar" w:customStyle="1">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rPr>
      <w:szCs w:val="20"/>
      <w:lang w:val="en-US"/>
    </w:rPr>
  </w:style>
  <w:style w:type="character" w:styleId="FooterChar" w:customStyle="1">
    <w:name w:val="Footer Char"/>
    <w:basedOn w:val="DefaultParagraphFont"/>
    <w:link w:val="Footer"/>
    <w:uiPriority w:val="99"/>
    <w:rsid w:val="005C568F"/>
  </w:style>
  <w:style w:type="character" w:styleId="Heading2Char" w:customStyle="1">
    <w:name w:val="Heading 2 Char"/>
    <w:basedOn w:val="DefaultParagraphFont"/>
    <w:link w:val="Heading2"/>
    <w:uiPriority w:val="9"/>
    <w:rsid w:val="006C6C02"/>
    <w:rPr>
      <w:rFonts w:ascii="Calibri" w:hAnsi="Calibri"/>
      <w:b/>
      <w:snapToGrid w:val="0"/>
      <w:sz w:val="22"/>
      <w:lang w:val="en-GB"/>
    </w:rPr>
  </w:style>
  <w:style w:type="table" w:styleId="TableGrid">
    <w:name w:val="Table Grid"/>
    <w:basedOn w:val="TableNormal"/>
    <w:uiPriority w:val="59"/>
    <w:rsid w:val="005C56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lang w:val="en-US"/>
    </w:rPr>
  </w:style>
  <w:style w:type="character" w:styleId="CommentTextChar" w:customStyle="1">
    <w:name w:val="Comment Text Char"/>
    <w:basedOn w:val="DefaultParagraphFont"/>
    <w:link w:val="CommentText"/>
    <w:uiPriority w:val="99"/>
    <w:semiHidden/>
    <w:rsid w:val="005C568F"/>
    <w:rPr>
      <w:rFonts w:ascii="Times New Roman" w:hAns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5C568F"/>
    <w:rPr>
      <w:b/>
      <w:bCs/>
      <w:szCs w:val="20"/>
    </w:rPr>
  </w:style>
  <w:style w:type="character" w:styleId="CommentSubjectChar" w:customStyle="1">
    <w:name w:val="Comment Subject Char"/>
    <w:basedOn w:val="CommentTextChar"/>
    <w:link w:val="CommentSubject"/>
    <w:uiPriority w:val="99"/>
    <w:semiHidden/>
    <w:rsid w:val="005C568F"/>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lang w:val="en-US"/>
    </w:rPr>
  </w:style>
  <w:style w:type="character" w:styleId="BalloonTextChar" w:customStyle="1">
    <w:name w:val="Balloon Text Char"/>
    <w:basedOn w:val="DefaultParagraphFont"/>
    <w:link w:val="BalloonText"/>
    <w:uiPriority w:val="99"/>
    <w:semiHidden/>
    <w:rsid w:val="005C568F"/>
    <w:rPr>
      <w:rFonts w:ascii="Lucida Grande" w:hAnsi="Lucida Grande" w:eastAsia="Times New Roman"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szCs w:val="20"/>
      <w:lang w:val="en-US"/>
    </w:rPr>
  </w:style>
  <w:style w:type="character" w:styleId="BodyTextChar" w:customStyle="1">
    <w:name w:val="Body Text Char"/>
    <w:basedOn w:val="DefaultParagraphFont"/>
    <w:link w:val="BodyText"/>
    <w:rsid w:val="00954AFE"/>
    <w:rPr>
      <w:rFonts w:ascii="Arial Narrow" w:hAnsi="Arial Narrow" w:eastAsia="Times New Roman" w:cs="Times New Roman"/>
      <w:i/>
      <w:sz w:val="22"/>
      <w:szCs w:val="20"/>
    </w:rPr>
  </w:style>
  <w:style w:type="paragraph" w:styleId="Revision">
    <w:name w:val="Revision"/>
    <w:hidden/>
    <w:uiPriority w:val="99"/>
    <w:semiHidden/>
    <w:rsid w:val="00AC2D9A"/>
  </w:style>
  <w:style w:type="paragraph" w:styleId="NormalWeb">
    <w:name w:val="Normal (Web)"/>
    <w:basedOn w:val="Normal"/>
    <w:uiPriority w:val="99"/>
    <w:semiHidden/>
    <w:unhideWhenUsed/>
    <w:rsid w:val="000C72AA"/>
    <w:pPr>
      <w:spacing w:before="100" w:beforeAutospacing="1" w:after="100" w:afterAutospacing="1"/>
    </w:pPr>
    <w:rPr>
      <w:rFonts w:eastAsiaTheme="minorEastAsia"/>
      <w:lang w:eastAsia="en-CA"/>
    </w:rPr>
  </w:style>
  <w:style w:type="paragraph" w:styleId="DocumentMap">
    <w:name w:val="Document Map"/>
    <w:basedOn w:val="Normal"/>
    <w:link w:val="DocumentMapChar"/>
    <w:uiPriority w:val="99"/>
    <w:semiHidden/>
    <w:unhideWhenUsed/>
    <w:rsid w:val="0015751F"/>
    <w:rPr>
      <w:lang w:val="en-US"/>
    </w:rPr>
  </w:style>
  <w:style w:type="character" w:styleId="DocumentMapChar" w:customStyle="1">
    <w:name w:val="Document Map Char"/>
    <w:basedOn w:val="DefaultParagraphFont"/>
    <w:link w:val="DocumentMap"/>
    <w:uiPriority w:val="99"/>
    <w:semiHidden/>
    <w:rsid w:val="0015751F"/>
    <w:rPr>
      <w:rFonts w:ascii="Times New Roman" w:hAnsi="Times New Roman" w:eastAsia="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rPr>
      <w:szCs w:val="20"/>
      <w:lang w:val="en-U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lang w:val="en-US"/>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paragraph" w:styleId="paragraph" w:customStyle="1">
    <w:name w:val="paragraph"/>
    <w:basedOn w:val="Normal"/>
    <w:rsid w:val="001B7869"/>
    <w:pPr>
      <w:spacing w:before="100" w:beforeAutospacing="1" w:after="100" w:afterAutospacing="1"/>
    </w:pPr>
  </w:style>
  <w:style w:type="character" w:styleId="normaltextrun" w:customStyle="1">
    <w:name w:val="normaltextrun"/>
    <w:basedOn w:val="DefaultParagraphFont"/>
    <w:rsid w:val="001B7869"/>
  </w:style>
  <w:style w:type="character" w:styleId="scxw11596182" w:customStyle="1">
    <w:name w:val="scxw11596182"/>
    <w:basedOn w:val="DefaultParagraphFont"/>
    <w:rsid w:val="001B7869"/>
  </w:style>
  <w:style w:type="character" w:styleId="eop" w:customStyle="1">
    <w:name w:val="eop"/>
    <w:basedOn w:val="DefaultParagraphFont"/>
    <w:rsid w:val="001B7869"/>
  </w:style>
  <w:style w:type="paragraph" w:styleId="FootnoteText">
    <w:name w:val="footnote text"/>
    <w:basedOn w:val="Normal"/>
    <w:link w:val="FootnoteTextChar"/>
    <w:uiPriority w:val="99"/>
    <w:semiHidden/>
    <w:unhideWhenUsed/>
    <w:rsid w:val="000234C6"/>
    <w:rPr>
      <w:szCs w:val="20"/>
    </w:rPr>
  </w:style>
  <w:style w:type="character" w:styleId="FootnoteTextChar" w:customStyle="1">
    <w:name w:val="Footnote Text Char"/>
    <w:basedOn w:val="DefaultParagraphFont"/>
    <w:link w:val="FootnoteText"/>
    <w:uiPriority w:val="99"/>
    <w:semiHidden/>
    <w:rsid w:val="000234C6"/>
    <w:rPr>
      <w:rFonts w:ascii="Arial" w:hAnsi="Arial"/>
      <w:lang w:val="en-CA"/>
    </w:rPr>
  </w:style>
  <w:style w:type="character" w:styleId="FootnoteReference">
    <w:name w:val="footnote reference"/>
    <w:basedOn w:val="DefaultParagraphFont"/>
    <w:uiPriority w:val="99"/>
    <w:semiHidden/>
    <w:unhideWhenUsed/>
    <w:rsid w:val="000234C6"/>
    <w:rPr>
      <w:vertAlign w:val="superscript"/>
    </w:rPr>
  </w:style>
  <w:style w:type="character" w:styleId="PageNumber">
    <w:name w:val="page number"/>
    <w:basedOn w:val="DefaultParagraphFont"/>
    <w:uiPriority w:val="99"/>
    <w:semiHidden/>
    <w:unhideWhenUsed/>
    <w:rsid w:val="0088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3750">
      <w:bodyDiv w:val="1"/>
      <w:marLeft w:val="0"/>
      <w:marRight w:val="0"/>
      <w:marTop w:val="0"/>
      <w:marBottom w:val="0"/>
      <w:divBdr>
        <w:top w:val="none" w:sz="0" w:space="0" w:color="auto"/>
        <w:left w:val="none" w:sz="0" w:space="0" w:color="auto"/>
        <w:bottom w:val="none" w:sz="0" w:space="0" w:color="auto"/>
        <w:right w:val="none" w:sz="0" w:space="0" w:color="auto"/>
      </w:divBdr>
      <w:divsChild>
        <w:div w:id="1321303137">
          <w:marLeft w:val="0"/>
          <w:marRight w:val="0"/>
          <w:marTop w:val="0"/>
          <w:marBottom w:val="0"/>
          <w:divBdr>
            <w:top w:val="none" w:sz="0" w:space="0" w:color="auto"/>
            <w:left w:val="none" w:sz="0" w:space="0" w:color="auto"/>
            <w:bottom w:val="none" w:sz="0" w:space="0" w:color="auto"/>
            <w:right w:val="none" w:sz="0" w:space="0" w:color="auto"/>
          </w:divBdr>
        </w:div>
        <w:div w:id="984429927">
          <w:marLeft w:val="0"/>
          <w:marRight w:val="0"/>
          <w:marTop w:val="0"/>
          <w:marBottom w:val="0"/>
          <w:divBdr>
            <w:top w:val="none" w:sz="0" w:space="0" w:color="auto"/>
            <w:left w:val="none" w:sz="0" w:space="0" w:color="auto"/>
            <w:bottom w:val="none" w:sz="0" w:space="0" w:color="auto"/>
            <w:right w:val="none" w:sz="0" w:space="0" w:color="auto"/>
          </w:divBdr>
        </w:div>
        <w:div w:id="995497909">
          <w:marLeft w:val="0"/>
          <w:marRight w:val="0"/>
          <w:marTop w:val="0"/>
          <w:marBottom w:val="0"/>
          <w:divBdr>
            <w:top w:val="none" w:sz="0" w:space="0" w:color="auto"/>
            <w:left w:val="none" w:sz="0" w:space="0" w:color="auto"/>
            <w:bottom w:val="none" w:sz="0" w:space="0" w:color="auto"/>
            <w:right w:val="none" w:sz="0" w:space="0" w:color="auto"/>
          </w:divBdr>
        </w:div>
        <w:div w:id="1992173542">
          <w:marLeft w:val="0"/>
          <w:marRight w:val="0"/>
          <w:marTop w:val="0"/>
          <w:marBottom w:val="0"/>
          <w:divBdr>
            <w:top w:val="none" w:sz="0" w:space="0" w:color="auto"/>
            <w:left w:val="none" w:sz="0" w:space="0" w:color="auto"/>
            <w:bottom w:val="none" w:sz="0" w:space="0" w:color="auto"/>
            <w:right w:val="none" w:sz="0" w:space="0" w:color="auto"/>
          </w:divBdr>
        </w:div>
        <w:div w:id="1150052616">
          <w:marLeft w:val="0"/>
          <w:marRight w:val="0"/>
          <w:marTop w:val="0"/>
          <w:marBottom w:val="0"/>
          <w:divBdr>
            <w:top w:val="none" w:sz="0" w:space="0" w:color="auto"/>
            <w:left w:val="none" w:sz="0" w:space="0" w:color="auto"/>
            <w:bottom w:val="none" w:sz="0" w:space="0" w:color="auto"/>
            <w:right w:val="none" w:sz="0" w:space="0" w:color="auto"/>
          </w:divBdr>
        </w:div>
      </w:divsChild>
    </w:div>
    <w:div w:id="181632818">
      <w:bodyDiv w:val="1"/>
      <w:marLeft w:val="0"/>
      <w:marRight w:val="0"/>
      <w:marTop w:val="0"/>
      <w:marBottom w:val="0"/>
      <w:divBdr>
        <w:top w:val="none" w:sz="0" w:space="0" w:color="auto"/>
        <w:left w:val="none" w:sz="0" w:space="0" w:color="auto"/>
        <w:bottom w:val="none" w:sz="0" w:space="0" w:color="auto"/>
        <w:right w:val="none" w:sz="0" w:space="0" w:color="auto"/>
      </w:divBdr>
    </w:div>
    <w:div w:id="208762579">
      <w:bodyDiv w:val="1"/>
      <w:marLeft w:val="0"/>
      <w:marRight w:val="0"/>
      <w:marTop w:val="0"/>
      <w:marBottom w:val="0"/>
      <w:divBdr>
        <w:top w:val="none" w:sz="0" w:space="0" w:color="auto"/>
        <w:left w:val="none" w:sz="0" w:space="0" w:color="auto"/>
        <w:bottom w:val="none" w:sz="0" w:space="0" w:color="auto"/>
        <w:right w:val="none" w:sz="0" w:space="0" w:color="auto"/>
      </w:divBdr>
      <w:divsChild>
        <w:div w:id="98568238">
          <w:marLeft w:val="0"/>
          <w:marRight w:val="0"/>
          <w:marTop w:val="0"/>
          <w:marBottom w:val="0"/>
          <w:divBdr>
            <w:top w:val="none" w:sz="0" w:space="0" w:color="auto"/>
            <w:left w:val="none" w:sz="0" w:space="0" w:color="auto"/>
            <w:bottom w:val="none" w:sz="0" w:space="0" w:color="auto"/>
            <w:right w:val="none" w:sz="0" w:space="0" w:color="auto"/>
          </w:divBdr>
        </w:div>
        <w:div w:id="1371882687">
          <w:marLeft w:val="0"/>
          <w:marRight w:val="0"/>
          <w:marTop w:val="0"/>
          <w:marBottom w:val="0"/>
          <w:divBdr>
            <w:top w:val="none" w:sz="0" w:space="0" w:color="auto"/>
            <w:left w:val="none" w:sz="0" w:space="0" w:color="auto"/>
            <w:bottom w:val="none" w:sz="0" w:space="0" w:color="auto"/>
            <w:right w:val="none" w:sz="0" w:space="0" w:color="auto"/>
          </w:divBdr>
        </w:div>
        <w:div w:id="1602570313">
          <w:marLeft w:val="0"/>
          <w:marRight w:val="0"/>
          <w:marTop w:val="0"/>
          <w:marBottom w:val="0"/>
          <w:divBdr>
            <w:top w:val="none" w:sz="0" w:space="0" w:color="auto"/>
            <w:left w:val="none" w:sz="0" w:space="0" w:color="auto"/>
            <w:bottom w:val="none" w:sz="0" w:space="0" w:color="auto"/>
            <w:right w:val="none" w:sz="0" w:space="0" w:color="auto"/>
          </w:divBdr>
        </w:div>
        <w:div w:id="1102144059">
          <w:marLeft w:val="0"/>
          <w:marRight w:val="0"/>
          <w:marTop w:val="0"/>
          <w:marBottom w:val="0"/>
          <w:divBdr>
            <w:top w:val="none" w:sz="0" w:space="0" w:color="auto"/>
            <w:left w:val="none" w:sz="0" w:space="0" w:color="auto"/>
            <w:bottom w:val="none" w:sz="0" w:space="0" w:color="auto"/>
            <w:right w:val="none" w:sz="0" w:space="0" w:color="auto"/>
          </w:divBdr>
        </w:div>
        <w:div w:id="306325786">
          <w:marLeft w:val="0"/>
          <w:marRight w:val="0"/>
          <w:marTop w:val="0"/>
          <w:marBottom w:val="0"/>
          <w:divBdr>
            <w:top w:val="none" w:sz="0" w:space="0" w:color="auto"/>
            <w:left w:val="none" w:sz="0" w:space="0" w:color="auto"/>
            <w:bottom w:val="none" w:sz="0" w:space="0" w:color="auto"/>
            <w:right w:val="none" w:sz="0" w:space="0" w:color="auto"/>
          </w:divBdr>
        </w:div>
        <w:div w:id="1396314450">
          <w:marLeft w:val="0"/>
          <w:marRight w:val="0"/>
          <w:marTop w:val="0"/>
          <w:marBottom w:val="0"/>
          <w:divBdr>
            <w:top w:val="none" w:sz="0" w:space="0" w:color="auto"/>
            <w:left w:val="none" w:sz="0" w:space="0" w:color="auto"/>
            <w:bottom w:val="none" w:sz="0" w:space="0" w:color="auto"/>
            <w:right w:val="none" w:sz="0" w:space="0" w:color="auto"/>
          </w:divBdr>
        </w:div>
      </w:divsChild>
    </w:div>
    <w:div w:id="412552910">
      <w:bodyDiv w:val="1"/>
      <w:marLeft w:val="0"/>
      <w:marRight w:val="0"/>
      <w:marTop w:val="0"/>
      <w:marBottom w:val="0"/>
      <w:divBdr>
        <w:top w:val="none" w:sz="0" w:space="0" w:color="auto"/>
        <w:left w:val="none" w:sz="0" w:space="0" w:color="auto"/>
        <w:bottom w:val="none" w:sz="0" w:space="0" w:color="auto"/>
        <w:right w:val="none" w:sz="0" w:space="0" w:color="auto"/>
      </w:divBdr>
      <w:divsChild>
        <w:div w:id="586308578">
          <w:marLeft w:val="0"/>
          <w:marRight w:val="0"/>
          <w:marTop w:val="0"/>
          <w:marBottom w:val="0"/>
          <w:divBdr>
            <w:top w:val="none" w:sz="0" w:space="0" w:color="auto"/>
            <w:left w:val="none" w:sz="0" w:space="0" w:color="auto"/>
            <w:bottom w:val="none" w:sz="0" w:space="0" w:color="auto"/>
            <w:right w:val="none" w:sz="0" w:space="0" w:color="auto"/>
          </w:divBdr>
        </w:div>
      </w:divsChild>
    </w:div>
    <w:div w:id="421486314">
      <w:bodyDiv w:val="1"/>
      <w:marLeft w:val="0"/>
      <w:marRight w:val="0"/>
      <w:marTop w:val="0"/>
      <w:marBottom w:val="0"/>
      <w:divBdr>
        <w:top w:val="none" w:sz="0" w:space="0" w:color="auto"/>
        <w:left w:val="none" w:sz="0" w:space="0" w:color="auto"/>
        <w:bottom w:val="none" w:sz="0" w:space="0" w:color="auto"/>
        <w:right w:val="none" w:sz="0" w:space="0" w:color="auto"/>
      </w:divBdr>
      <w:divsChild>
        <w:div w:id="965508434">
          <w:marLeft w:val="0"/>
          <w:marRight w:val="0"/>
          <w:marTop w:val="0"/>
          <w:marBottom w:val="0"/>
          <w:divBdr>
            <w:top w:val="none" w:sz="0" w:space="0" w:color="auto"/>
            <w:left w:val="none" w:sz="0" w:space="0" w:color="auto"/>
            <w:bottom w:val="none" w:sz="0" w:space="0" w:color="auto"/>
            <w:right w:val="none" w:sz="0" w:space="0" w:color="auto"/>
          </w:divBdr>
        </w:div>
        <w:div w:id="1411806878">
          <w:marLeft w:val="0"/>
          <w:marRight w:val="0"/>
          <w:marTop w:val="0"/>
          <w:marBottom w:val="0"/>
          <w:divBdr>
            <w:top w:val="none" w:sz="0" w:space="0" w:color="auto"/>
            <w:left w:val="none" w:sz="0" w:space="0" w:color="auto"/>
            <w:bottom w:val="none" w:sz="0" w:space="0" w:color="auto"/>
            <w:right w:val="none" w:sz="0" w:space="0" w:color="auto"/>
          </w:divBdr>
        </w:div>
        <w:div w:id="1762288978">
          <w:marLeft w:val="0"/>
          <w:marRight w:val="0"/>
          <w:marTop w:val="0"/>
          <w:marBottom w:val="0"/>
          <w:divBdr>
            <w:top w:val="none" w:sz="0" w:space="0" w:color="auto"/>
            <w:left w:val="none" w:sz="0" w:space="0" w:color="auto"/>
            <w:bottom w:val="none" w:sz="0" w:space="0" w:color="auto"/>
            <w:right w:val="none" w:sz="0" w:space="0" w:color="auto"/>
          </w:divBdr>
          <w:divsChild>
            <w:div w:id="761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96">
      <w:bodyDiv w:val="1"/>
      <w:marLeft w:val="0"/>
      <w:marRight w:val="0"/>
      <w:marTop w:val="0"/>
      <w:marBottom w:val="0"/>
      <w:divBdr>
        <w:top w:val="none" w:sz="0" w:space="0" w:color="auto"/>
        <w:left w:val="none" w:sz="0" w:space="0" w:color="auto"/>
        <w:bottom w:val="none" w:sz="0" w:space="0" w:color="auto"/>
        <w:right w:val="none" w:sz="0" w:space="0" w:color="auto"/>
      </w:divBdr>
    </w:div>
    <w:div w:id="608665392">
      <w:bodyDiv w:val="1"/>
      <w:marLeft w:val="0"/>
      <w:marRight w:val="0"/>
      <w:marTop w:val="0"/>
      <w:marBottom w:val="0"/>
      <w:divBdr>
        <w:top w:val="none" w:sz="0" w:space="0" w:color="auto"/>
        <w:left w:val="none" w:sz="0" w:space="0" w:color="auto"/>
        <w:bottom w:val="none" w:sz="0" w:space="0" w:color="auto"/>
        <w:right w:val="none" w:sz="0" w:space="0" w:color="auto"/>
      </w:divBdr>
    </w:div>
    <w:div w:id="650136193">
      <w:bodyDiv w:val="1"/>
      <w:marLeft w:val="0"/>
      <w:marRight w:val="0"/>
      <w:marTop w:val="0"/>
      <w:marBottom w:val="0"/>
      <w:divBdr>
        <w:top w:val="none" w:sz="0" w:space="0" w:color="auto"/>
        <w:left w:val="none" w:sz="0" w:space="0" w:color="auto"/>
        <w:bottom w:val="none" w:sz="0" w:space="0" w:color="auto"/>
        <w:right w:val="none" w:sz="0" w:space="0" w:color="auto"/>
      </w:divBdr>
      <w:divsChild>
        <w:div w:id="614099795">
          <w:marLeft w:val="0"/>
          <w:marRight w:val="0"/>
          <w:marTop w:val="0"/>
          <w:marBottom w:val="0"/>
          <w:divBdr>
            <w:top w:val="none" w:sz="0" w:space="0" w:color="auto"/>
            <w:left w:val="none" w:sz="0" w:space="0" w:color="auto"/>
            <w:bottom w:val="none" w:sz="0" w:space="0" w:color="auto"/>
            <w:right w:val="none" w:sz="0" w:space="0" w:color="auto"/>
          </w:divBdr>
        </w:div>
        <w:div w:id="131018570">
          <w:marLeft w:val="0"/>
          <w:marRight w:val="0"/>
          <w:marTop w:val="0"/>
          <w:marBottom w:val="0"/>
          <w:divBdr>
            <w:top w:val="none" w:sz="0" w:space="0" w:color="auto"/>
            <w:left w:val="none" w:sz="0" w:space="0" w:color="auto"/>
            <w:bottom w:val="none" w:sz="0" w:space="0" w:color="auto"/>
            <w:right w:val="none" w:sz="0" w:space="0" w:color="auto"/>
          </w:divBdr>
        </w:div>
        <w:div w:id="988051928">
          <w:marLeft w:val="0"/>
          <w:marRight w:val="0"/>
          <w:marTop w:val="0"/>
          <w:marBottom w:val="0"/>
          <w:divBdr>
            <w:top w:val="none" w:sz="0" w:space="0" w:color="auto"/>
            <w:left w:val="none" w:sz="0" w:space="0" w:color="auto"/>
            <w:bottom w:val="none" w:sz="0" w:space="0" w:color="auto"/>
            <w:right w:val="none" w:sz="0" w:space="0" w:color="auto"/>
          </w:divBdr>
        </w:div>
        <w:div w:id="185296981">
          <w:marLeft w:val="0"/>
          <w:marRight w:val="0"/>
          <w:marTop w:val="0"/>
          <w:marBottom w:val="0"/>
          <w:divBdr>
            <w:top w:val="none" w:sz="0" w:space="0" w:color="auto"/>
            <w:left w:val="none" w:sz="0" w:space="0" w:color="auto"/>
            <w:bottom w:val="none" w:sz="0" w:space="0" w:color="auto"/>
            <w:right w:val="none" w:sz="0" w:space="0" w:color="auto"/>
          </w:divBdr>
        </w:div>
        <w:div w:id="830172937">
          <w:marLeft w:val="0"/>
          <w:marRight w:val="0"/>
          <w:marTop w:val="0"/>
          <w:marBottom w:val="0"/>
          <w:divBdr>
            <w:top w:val="none" w:sz="0" w:space="0" w:color="auto"/>
            <w:left w:val="none" w:sz="0" w:space="0" w:color="auto"/>
            <w:bottom w:val="none" w:sz="0" w:space="0" w:color="auto"/>
            <w:right w:val="none" w:sz="0" w:space="0" w:color="auto"/>
          </w:divBdr>
        </w:div>
        <w:div w:id="1355813089">
          <w:marLeft w:val="0"/>
          <w:marRight w:val="0"/>
          <w:marTop w:val="0"/>
          <w:marBottom w:val="0"/>
          <w:divBdr>
            <w:top w:val="none" w:sz="0" w:space="0" w:color="auto"/>
            <w:left w:val="none" w:sz="0" w:space="0" w:color="auto"/>
            <w:bottom w:val="none" w:sz="0" w:space="0" w:color="auto"/>
            <w:right w:val="none" w:sz="0" w:space="0" w:color="auto"/>
          </w:divBdr>
        </w:div>
        <w:div w:id="67462145">
          <w:marLeft w:val="0"/>
          <w:marRight w:val="0"/>
          <w:marTop w:val="0"/>
          <w:marBottom w:val="0"/>
          <w:divBdr>
            <w:top w:val="none" w:sz="0" w:space="0" w:color="auto"/>
            <w:left w:val="none" w:sz="0" w:space="0" w:color="auto"/>
            <w:bottom w:val="none" w:sz="0" w:space="0" w:color="auto"/>
            <w:right w:val="none" w:sz="0" w:space="0" w:color="auto"/>
          </w:divBdr>
        </w:div>
      </w:divsChild>
    </w:div>
    <w:div w:id="679239450">
      <w:bodyDiv w:val="1"/>
      <w:marLeft w:val="0"/>
      <w:marRight w:val="0"/>
      <w:marTop w:val="0"/>
      <w:marBottom w:val="0"/>
      <w:divBdr>
        <w:top w:val="none" w:sz="0" w:space="0" w:color="auto"/>
        <w:left w:val="none" w:sz="0" w:space="0" w:color="auto"/>
        <w:bottom w:val="none" w:sz="0" w:space="0" w:color="auto"/>
        <w:right w:val="none" w:sz="0" w:space="0" w:color="auto"/>
      </w:divBdr>
      <w:divsChild>
        <w:div w:id="1948734763">
          <w:marLeft w:val="0"/>
          <w:marRight w:val="0"/>
          <w:marTop w:val="0"/>
          <w:marBottom w:val="0"/>
          <w:divBdr>
            <w:top w:val="none" w:sz="0" w:space="0" w:color="auto"/>
            <w:left w:val="none" w:sz="0" w:space="0" w:color="auto"/>
            <w:bottom w:val="none" w:sz="0" w:space="0" w:color="auto"/>
            <w:right w:val="none" w:sz="0" w:space="0" w:color="auto"/>
          </w:divBdr>
        </w:div>
        <w:div w:id="103355611">
          <w:marLeft w:val="0"/>
          <w:marRight w:val="0"/>
          <w:marTop w:val="0"/>
          <w:marBottom w:val="0"/>
          <w:divBdr>
            <w:top w:val="none" w:sz="0" w:space="0" w:color="auto"/>
            <w:left w:val="none" w:sz="0" w:space="0" w:color="auto"/>
            <w:bottom w:val="none" w:sz="0" w:space="0" w:color="auto"/>
            <w:right w:val="none" w:sz="0" w:space="0" w:color="auto"/>
          </w:divBdr>
        </w:div>
        <w:div w:id="395707069">
          <w:marLeft w:val="0"/>
          <w:marRight w:val="0"/>
          <w:marTop w:val="0"/>
          <w:marBottom w:val="0"/>
          <w:divBdr>
            <w:top w:val="none" w:sz="0" w:space="0" w:color="auto"/>
            <w:left w:val="none" w:sz="0" w:space="0" w:color="auto"/>
            <w:bottom w:val="none" w:sz="0" w:space="0" w:color="auto"/>
            <w:right w:val="none" w:sz="0" w:space="0" w:color="auto"/>
          </w:divBdr>
        </w:div>
      </w:divsChild>
    </w:div>
    <w:div w:id="862355087">
      <w:bodyDiv w:val="1"/>
      <w:marLeft w:val="0"/>
      <w:marRight w:val="0"/>
      <w:marTop w:val="0"/>
      <w:marBottom w:val="0"/>
      <w:divBdr>
        <w:top w:val="none" w:sz="0" w:space="0" w:color="auto"/>
        <w:left w:val="none" w:sz="0" w:space="0" w:color="auto"/>
        <w:bottom w:val="none" w:sz="0" w:space="0" w:color="auto"/>
        <w:right w:val="none" w:sz="0" w:space="0" w:color="auto"/>
      </w:divBdr>
      <w:divsChild>
        <w:div w:id="634677902">
          <w:marLeft w:val="0"/>
          <w:marRight w:val="0"/>
          <w:marTop w:val="0"/>
          <w:marBottom w:val="0"/>
          <w:divBdr>
            <w:top w:val="none" w:sz="0" w:space="0" w:color="auto"/>
            <w:left w:val="none" w:sz="0" w:space="0" w:color="auto"/>
            <w:bottom w:val="none" w:sz="0" w:space="0" w:color="auto"/>
            <w:right w:val="none" w:sz="0" w:space="0" w:color="auto"/>
          </w:divBdr>
        </w:div>
        <w:div w:id="1816331246">
          <w:marLeft w:val="0"/>
          <w:marRight w:val="0"/>
          <w:marTop w:val="0"/>
          <w:marBottom w:val="0"/>
          <w:divBdr>
            <w:top w:val="none" w:sz="0" w:space="0" w:color="auto"/>
            <w:left w:val="none" w:sz="0" w:space="0" w:color="auto"/>
            <w:bottom w:val="none" w:sz="0" w:space="0" w:color="auto"/>
            <w:right w:val="none" w:sz="0" w:space="0" w:color="auto"/>
          </w:divBdr>
        </w:div>
        <w:div w:id="1095828772">
          <w:marLeft w:val="0"/>
          <w:marRight w:val="0"/>
          <w:marTop w:val="0"/>
          <w:marBottom w:val="0"/>
          <w:divBdr>
            <w:top w:val="none" w:sz="0" w:space="0" w:color="auto"/>
            <w:left w:val="none" w:sz="0" w:space="0" w:color="auto"/>
            <w:bottom w:val="none" w:sz="0" w:space="0" w:color="auto"/>
            <w:right w:val="none" w:sz="0" w:space="0" w:color="auto"/>
          </w:divBdr>
        </w:div>
        <w:div w:id="793333817">
          <w:marLeft w:val="0"/>
          <w:marRight w:val="0"/>
          <w:marTop w:val="0"/>
          <w:marBottom w:val="0"/>
          <w:divBdr>
            <w:top w:val="none" w:sz="0" w:space="0" w:color="auto"/>
            <w:left w:val="none" w:sz="0" w:space="0" w:color="auto"/>
            <w:bottom w:val="none" w:sz="0" w:space="0" w:color="auto"/>
            <w:right w:val="none" w:sz="0" w:space="0" w:color="auto"/>
          </w:divBdr>
        </w:div>
        <w:div w:id="999961844">
          <w:marLeft w:val="0"/>
          <w:marRight w:val="0"/>
          <w:marTop w:val="0"/>
          <w:marBottom w:val="0"/>
          <w:divBdr>
            <w:top w:val="none" w:sz="0" w:space="0" w:color="auto"/>
            <w:left w:val="none" w:sz="0" w:space="0" w:color="auto"/>
            <w:bottom w:val="none" w:sz="0" w:space="0" w:color="auto"/>
            <w:right w:val="none" w:sz="0" w:space="0" w:color="auto"/>
          </w:divBdr>
        </w:div>
        <w:div w:id="257451880">
          <w:marLeft w:val="0"/>
          <w:marRight w:val="0"/>
          <w:marTop w:val="0"/>
          <w:marBottom w:val="0"/>
          <w:divBdr>
            <w:top w:val="none" w:sz="0" w:space="0" w:color="auto"/>
            <w:left w:val="none" w:sz="0" w:space="0" w:color="auto"/>
            <w:bottom w:val="none" w:sz="0" w:space="0" w:color="auto"/>
            <w:right w:val="none" w:sz="0" w:space="0" w:color="auto"/>
          </w:divBdr>
        </w:div>
      </w:divsChild>
    </w:div>
    <w:div w:id="1173838556">
      <w:bodyDiv w:val="1"/>
      <w:marLeft w:val="0"/>
      <w:marRight w:val="0"/>
      <w:marTop w:val="0"/>
      <w:marBottom w:val="0"/>
      <w:divBdr>
        <w:top w:val="none" w:sz="0" w:space="0" w:color="auto"/>
        <w:left w:val="none" w:sz="0" w:space="0" w:color="auto"/>
        <w:bottom w:val="none" w:sz="0" w:space="0" w:color="auto"/>
        <w:right w:val="none" w:sz="0" w:space="0" w:color="auto"/>
      </w:divBdr>
    </w:div>
    <w:div w:id="1446727027">
      <w:bodyDiv w:val="1"/>
      <w:marLeft w:val="0"/>
      <w:marRight w:val="0"/>
      <w:marTop w:val="0"/>
      <w:marBottom w:val="0"/>
      <w:divBdr>
        <w:top w:val="none" w:sz="0" w:space="0" w:color="auto"/>
        <w:left w:val="none" w:sz="0" w:space="0" w:color="auto"/>
        <w:bottom w:val="none" w:sz="0" w:space="0" w:color="auto"/>
        <w:right w:val="none" w:sz="0" w:space="0" w:color="auto"/>
      </w:divBdr>
    </w:div>
    <w:div w:id="1467548680">
      <w:bodyDiv w:val="1"/>
      <w:marLeft w:val="0"/>
      <w:marRight w:val="0"/>
      <w:marTop w:val="0"/>
      <w:marBottom w:val="0"/>
      <w:divBdr>
        <w:top w:val="none" w:sz="0" w:space="0" w:color="auto"/>
        <w:left w:val="none" w:sz="0" w:space="0" w:color="auto"/>
        <w:bottom w:val="none" w:sz="0" w:space="0" w:color="auto"/>
        <w:right w:val="none" w:sz="0" w:space="0" w:color="auto"/>
      </w:divBdr>
    </w:div>
    <w:div w:id="1870020679">
      <w:bodyDiv w:val="1"/>
      <w:marLeft w:val="0"/>
      <w:marRight w:val="0"/>
      <w:marTop w:val="0"/>
      <w:marBottom w:val="0"/>
      <w:divBdr>
        <w:top w:val="none" w:sz="0" w:space="0" w:color="auto"/>
        <w:left w:val="none" w:sz="0" w:space="0" w:color="auto"/>
        <w:bottom w:val="none" w:sz="0" w:space="0" w:color="auto"/>
        <w:right w:val="none" w:sz="0" w:space="0" w:color="auto"/>
      </w:divBdr>
    </w:div>
    <w:div w:id="204925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alt-2040.ok.ubc.ca/"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2bb0bb64a93f4774" /><Relationship Type="http://schemas.openxmlformats.org/officeDocument/2006/relationships/hyperlink" Target="https://open.ubc.ca/access/toolkits-access/oer-accessibility-toolkit/" TargetMode="External" Id="R4cad1756f4434bba"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6ebbb7-35d3-46b9-8323-9a6c59cf772a}"/>
      </w:docPartPr>
      <w:docPartBody>
        <w:p w14:paraId="0EB40F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7W85GHZi5Y18QIsFyxbSPE1S0aw==">AMUW2mX9a6kz5nbvlWe+mVfAtGa+bHlly53aWq9oGfreNlSC3toc7C5JguTrja8J1IDCi3A+5Hmq5lK/IGc2z6I5Y9qkElvEbdBwuOS6s5IZudqZlu0QyVWOwmuIHZG6G8XI5uXJq/wu+lJE0snoNVyUUeZf9alhUkRSfj+IK7ybH1xVF5ju7+A+hKkNriE34Pl3PHzyWTOYALVv6gEQieJztCbPhSOPSyGl3MDlTghVd7R972CIJLQQ1+/Lk5GyCgruSRXxaYIdSLouYVAhlFeXXTTacGxa3h6NQZYpbSBBQIZHelbDNTk7ULO8SuGF+XnRbB0xyUCdSg/AyXkCw9aaNuJUctS1B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21ACEFEE1917440A59C1F44FB87DF14" ma:contentTypeVersion="4" ma:contentTypeDescription="Create a new document." ma:contentTypeScope="" ma:versionID="cabf5181dfadab6d8f773da8ef742352">
  <xsd:schema xmlns:xsd="http://www.w3.org/2001/XMLSchema" xmlns:xs="http://www.w3.org/2001/XMLSchema" xmlns:p="http://schemas.microsoft.com/office/2006/metadata/properties" xmlns:ns2="89a2e0bd-f87b-48e5-a0dc-2489825c5fc2" targetNamespace="http://schemas.microsoft.com/office/2006/metadata/properties" ma:root="true" ma:fieldsID="bd19b258e437626de93bac0b73186562" ns2:_="">
    <xsd:import namespace="89a2e0bd-f87b-48e5-a0dc-2489825c5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e0bd-f87b-48e5-a0dc-2489825c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481C4-A4BB-40C3-AE5A-14DE195E909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2FB82CE-2B94-4929-93D5-7D806019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2e0bd-f87b-48e5-a0dc-2489825c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46A2D-BE36-7B44-B6C9-CBE09B7EAC05}">
  <ds:schemaRefs>
    <ds:schemaRef ds:uri="http://schemas.openxmlformats.org/officeDocument/2006/bibliography"/>
  </ds:schemaRefs>
</ds:datastoreItem>
</file>

<file path=customXml/itemProps5.xml><?xml version="1.0" encoding="utf-8"?>
<ds:datastoreItem xmlns:ds="http://schemas.openxmlformats.org/officeDocument/2006/customXml" ds:itemID="{0DDD18D4-962D-4591-A18E-587F34350D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UBC Okanagan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2022 ALT-2040 Fund - OER Focus Stream</dc:title>
  <dc:subject/>
  <dc:creator>ffice of the Provost and Vice President Academic</dc:creator>
  <keywords/>
  <dc:description>This template is for off-line development of a OER Focus Stream proposal</dc:description>
  <lastModifiedBy>Lamberson, Michelle</lastModifiedBy>
  <revision>9</revision>
  <dcterms:created xsi:type="dcterms:W3CDTF">2023-03-06T22:01:00.0000000Z</dcterms:created>
  <dcterms:modified xsi:type="dcterms:W3CDTF">2023-03-10T17:09:47.4889851Z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0x010100921ACEFEE1917440A59C1F44FB87DF14</vt:lpwstr>
  </property>
</Properties>
</file>